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84"/>
        <w:gridCol w:w="1559"/>
      </w:tblGrid>
      <w:tr w:rsidR="00CC0166" w:rsidRPr="00290168" w:rsidTr="001C35FD">
        <w:trPr>
          <w:trHeight w:val="1703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66" w:rsidRPr="0075364F" w:rsidRDefault="00940653" w:rsidP="00C93400">
            <w:pPr>
              <w:spacing w:after="20" w:line="240" w:lineRule="atLeast"/>
              <w:ind w:left="-57" w:right="72"/>
              <w:jc w:val="center"/>
              <w:rPr>
                <w:rFonts w:ascii="Arial" w:hAnsi="Arial" w:cs="Arial"/>
                <w:b/>
                <w:spacing w:val="15"/>
              </w:rPr>
            </w:pPr>
            <w:ins w:id="0" w:author="User" w:date="2020-09-30T16:06:00Z">
              <w:r>
                <w:rPr>
                  <w:rFonts w:ascii="Arial" w:hAnsi="Arial" w:cs="Arial"/>
                  <w:b/>
                  <w:noProof/>
                  <w:spacing w:val="15"/>
                  <w:rPrChange w:id="1">
                    <w:rPr>
                      <w:noProof/>
                    </w:rPr>
                  </w:rPrChange>
                </w:rPr>
                <w:drawing>
                  <wp:inline distT="0" distB="0" distL="0" distR="0">
                    <wp:extent cx="5806440" cy="1380490"/>
                    <wp:effectExtent l="0" t="0" r="0" b="0"/>
                    <wp:docPr id="1" name="Рисунок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Radel_Shapka.jpg"/>
                            <pic:cNvPicPr/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806440" cy="138049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166" w:rsidRDefault="00CC0166" w:rsidP="00F0328B">
            <w:pPr>
              <w:spacing w:after="20" w:line="240" w:lineRule="atLeast"/>
              <w:ind w:left="-57" w:right="72"/>
              <w:jc w:val="center"/>
              <w:rPr>
                <w:rFonts w:ascii="Arial" w:hAnsi="Arial" w:cs="Arial"/>
                <w:b/>
                <w:spacing w:val="15"/>
              </w:rPr>
            </w:pPr>
            <w:r w:rsidRPr="0075364F">
              <w:rPr>
                <w:rFonts w:ascii="Arial" w:hAnsi="Arial" w:cs="Arial"/>
                <w:b/>
                <w:spacing w:val="15"/>
              </w:rPr>
              <w:t>Регистрационный</w:t>
            </w:r>
            <w:r w:rsidRPr="0075364F">
              <w:rPr>
                <w:rFonts w:ascii="Arial" w:hAnsi="Arial" w:cs="Arial"/>
                <w:b/>
                <w:spacing w:val="15"/>
                <w:lang w:val="en-US"/>
              </w:rPr>
              <w:t xml:space="preserve"> </w:t>
            </w:r>
            <w:r w:rsidRPr="0075364F">
              <w:rPr>
                <w:rFonts w:ascii="Arial" w:hAnsi="Arial" w:cs="Arial"/>
                <w:b/>
                <w:spacing w:val="15"/>
              </w:rPr>
              <w:t>№</w:t>
            </w:r>
          </w:p>
          <w:p w:rsidR="00624A8D" w:rsidRPr="00BC6EBF" w:rsidRDefault="00BC6EBF" w:rsidP="00624A8D">
            <w:pPr>
              <w:spacing w:after="20" w:line="240" w:lineRule="atLeast"/>
              <w:ind w:left="72" w:right="72"/>
              <w:jc w:val="center"/>
              <w:rPr>
                <w:rFonts w:ascii="Arial" w:hAnsi="Arial" w:cs="Arial"/>
                <w:spacing w:val="15"/>
                <w:sz w:val="52"/>
                <w:szCs w:val="52"/>
                <w:u w:val="single"/>
                <w:lang w:val="en-US"/>
              </w:rPr>
            </w:pPr>
            <w:r w:rsidRPr="00BC6EBF">
              <w:rPr>
                <w:rFonts w:ascii="Arial" w:hAnsi="Arial" w:cs="Arial"/>
                <w:spacing w:val="15"/>
                <w:sz w:val="52"/>
                <w:szCs w:val="52"/>
                <w:u w:val="single"/>
                <w:lang w:val="en-US"/>
              </w:rPr>
              <w:t xml:space="preserve"> </w:t>
            </w:r>
          </w:p>
        </w:tc>
      </w:tr>
      <w:tr w:rsidR="00F81D09" w:rsidRPr="00F86DAC" w:rsidTr="00F81D09">
        <w:tc>
          <w:tcPr>
            <w:tcW w:w="10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09" w:rsidRPr="001A2C88" w:rsidRDefault="00F81D09" w:rsidP="00BB7FD5">
            <w:pPr>
              <w:spacing w:after="20" w:line="240" w:lineRule="atLeast"/>
              <w:ind w:left="-57" w:right="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2C88">
              <w:rPr>
                <w:rFonts w:ascii="Arial" w:hAnsi="Arial" w:cs="Arial"/>
                <w:b/>
                <w:spacing w:val="15"/>
                <w:sz w:val="22"/>
                <w:szCs w:val="22"/>
              </w:rPr>
              <w:t xml:space="preserve">Приложение 1 </w:t>
            </w:r>
            <w:r w:rsidRPr="001A2C88">
              <w:rPr>
                <w:rFonts w:ascii="Arial" w:hAnsi="Arial" w:cs="Arial"/>
                <w:spacing w:val="15"/>
                <w:sz w:val="22"/>
                <w:szCs w:val="22"/>
              </w:rPr>
              <w:t>к</w:t>
            </w:r>
            <w:r w:rsidRPr="001A2C88">
              <w:rPr>
                <w:rFonts w:ascii="Arial" w:hAnsi="Arial" w:cs="Arial"/>
                <w:sz w:val="22"/>
                <w:szCs w:val="22"/>
              </w:rPr>
              <w:t xml:space="preserve"> Договору-заявке на участие в выставке</w:t>
            </w:r>
            <w:r w:rsidRPr="001A2C8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F81D09" w:rsidRPr="00F0328B" w:rsidRDefault="00F81D09" w:rsidP="00F0328B">
            <w:pPr>
              <w:spacing w:after="20" w:line="240" w:lineRule="atLeast"/>
              <w:ind w:left="-57" w:right="72"/>
              <w:jc w:val="center"/>
              <w:rPr>
                <w:rFonts w:ascii="Arial Narrow" w:hAnsi="Arial Narrow"/>
                <w:b/>
                <w:spacing w:val="15"/>
              </w:rPr>
            </w:pPr>
            <w:r w:rsidRPr="00BC6EBF">
              <w:rPr>
                <w:rFonts w:ascii="Arial" w:hAnsi="Arial" w:cs="Arial"/>
                <w:b/>
              </w:rPr>
              <w:t>ЗАЯВКА НА СТРОИТЕЛЬСТВО И ОФОРМЛЕНИЕ СТЕНДА, АРЕНДУ ВЫСТАВОЧНОГО ОБОРУДОВАНИЯ</w:t>
            </w:r>
          </w:p>
        </w:tc>
      </w:tr>
    </w:tbl>
    <w:p w:rsidR="00FB608E" w:rsidRPr="004336A0" w:rsidRDefault="00FB608E" w:rsidP="00BF2843">
      <w:pPr>
        <w:snapToGrid w:val="0"/>
        <w:spacing w:before="40"/>
        <w:ind w:left="-142" w:right="-285" w:firstLine="142"/>
        <w:rPr>
          <w:rFonts w:ascii="Arial" w:hAnsi="Arial"/>
          <w:b/>
          <w:color w:val="000000"/>
        </w:rPr>
      </w:pPr>
      <w:r w:rsidRPr="00FB608E">
        <w:rPr>
          <w:rFonts w:ascii="Arial" w:hAnsi="Arial" w:cs="Arial"/>
          <w:b/>
        </w:rPr>
        <w:t>Название фирмы:</w:t>
      </w:r>
      <w:r w:rsidR="00D7699B" w:rsidRPr="00C93400">
        <w:rPr>
          <w:rFonts w:ascii="Arial" w:hAnsi="Arial" w:cs="Arial"/>
          <w:b/>
          <w:u w:val="single"/>
        </w:rPr>
        <w:t xml:space="preserve"> </w:t>
      </w:r>
      <w:r w:rsidR="00C93400" w:rsidRPr="00C93400">
        <w:rPr>
          <w:rFonts w:ascii="Arial" w:hAnsi="Arial" w:cs="Arial"/>
          <w:b/>
          <w:u w:val="single"/>
        </w:rPr>
        <w:t xml:space="preserve">                         </w:t>
      </w:r>
      <w:r w:rsidR="004336A0">
        <w:rPr>
          <w:rFonts w:ascii="Arial" w:hAnsi="Arial"/>
          <w:color w:val="000000"/>
          <w:u w:val="single"/>
        </w:rPr>
        <w:t xml:space="preserve">                                                                                                                              </w:t>
      </w:r>
      <w:r w:rsidR="00954529">
        <w:rPr>
          <w:rFonts w:ascii="Arial" w:hAnsi="Arial"/>
          <w:color w:val="000000"/>
          <w:u w:val="single"/>
        </w:rPr>
        <w:t xml:space="preserve">      </w:t>
      </w:r>
      <w:r w:rsidR="004336A0" w:rsidRPr="004336A0">
        <w:rPr>
          <w:rFonts w:ascii="Arial" w:hAnsi="Arial"/>
          <w:color w:val="000000"/>
          <w:u w:val="single"/>
        </w:rPr>
        <w:t>_</w:t>
      </w:r>
    </w:p>
    <w:p w:rsidR="00FA7D83" w:rsidRPr="00F86DAC" w:rsidRDefault="00582933" w:rsidP="00E604CA">
      <w:pPr>
        <w:ind w:right="-284"/>
        <w:rPr>
          <w:rFonts w:ascii="Arial" w:hAnsi="Arial"/>
        </w:rPr>
      </w:pPr>
      <w:r w:rsidRPr="00CC0166">
        <w:rPr>
          <w:rFonts w:ascii="Arial" w:hAnsi="Arial"/>
          <w:b/>
          <w:color w:val="000000"/>
        </w:rPr>
        <w:t>Размеры арендуемой площади</w:t>
      </w:r>
      <w:r w:rsidRPr="00F86DAC">
        <w:rPr>
          <w:rFonts w:ascii="Arial" w:hAnsi="Arial"/>
          <w:b/>
          <w:color w:val="000000"/>
        </w:rPr>
        <w:t>:</w:t>
      </w:r>
      <w:r w:rsidRPr="00F86DAC">
        <w:rPr>
          <w:rFonts w:ascii="Arial" w:hAnsi="Arial"/>
          <w:color w:val="000000"/>
        </w:rPr>
        <w:t xml:space="preserve"> </w:t>
      </w:r>
      <w:r w:rsidR="004336A0" w:rsidRPr="00F86DAC">
        <w:rPr>
          <w:rFonts w:ascii="Arial" w:hAnsi="Arial"/>
          <w:color w:val="000000"/>
          <w:u w:val="single"/>
        </w:rPr>
        <w:t xml:space="preserve">  </w:t>
      </w:r>
      <w:r w:rsidR="00C93400" w:rsidRPr="00C93400">
        <w:rPr>
          <w:rFonts w:ascii="Arial" w:hAnsi="Arial"/>
          <w:color w:val="000000"/>
          <w:u w:val="single"/>
        </w:rPr>
        <w:t xml:space="preserve"> </w:t>
      </w:r>
      <w:r w:rsidR="00CC46B8">
        <w:rPr>
          <w:rFonts w:ascii="Arial" w:hAnsi="Arial"/>
          <w:color w:val="000000"/>
          <w:u w:val="single"/>
        </w:rPr>
        <w:t xml:space="preserve"> </w:t>
      </w:r>
      <w:r w:rsidR="004336A0" w:rsidRPr="00F86DAC">
        <w:rPr>
          <w:rFonts w:ascii="Arial" w:hAnsi="Arial"/>
          <w:color w:val="000000"/>
          <w:u w:val="single"/>
        </w:rPr>
        <w:t xml:space="preserve"> </w:t>
      </w:r>
      <w:r w:rsidRPr="00F86DAC">
        <w:rPr>
          <w:rFonts w:ascii="Arial" w:hAnsi="Arial"/>
          <w:color w:val="000000"/>
        </w:rPr>
        <w:t xml:space="preserve"> </w:t>
      </w:r>
      <w:r w:rsidRPr="00F86DAC">
        <w:rPr>
          <w:rFonts w:ascii="Arial" w:hAnsi="Arial"/>
          <w:i/>
          <w:color w:val="000000"/>
        </w:rPr>
        <w:t>м</w:t>
      </w:r>
      <w:r w:rsidRPr="00F86DAC">
        <w:rPr>
          <w:rFonts w:ascii="Arial" w:hAnsi="Arial"/>
          <w:color w:val="000000"/>
        </w:rPr>
        <w:t xml:space="preserve">  х</w:t>
      </w:r>
      <w:r w:rsidR="004D05AC" w:rsidRPr="00F86DAC">
        <w:rPr>
          <w:rFonts w:ascii="Arial" w:hAnsi="Arial"/>
          <w:color w:val="000000"/>
        </w:rPr>
        <w:t xml:space="preserve"> </w:t>
      </w:r>
      <w:r w:rsidRPr="00F86DAC">
        <w:rPr>
          <w:rFonts w:ascii="Arial" w:hAnsi="Arial"/>
          <w:color w:val="000000"/>
        </w:rPr>
        <w:t xml:space="preserve"> </w:t>
      </w:r>
      <w:r w:rsidR="004336A0" w:rsidRPr="00F86DAC">
        <w:rPr>
          <w:rFonts w:ascii="Arial" w:hAnsi="Arial"/>
          <w:color w:val="000000"/>
          <w:u w:val="single"/>
        </w:rPr>
        <w:t xml:space="preserve">  </w:t>
      </w:r>
      <w:r w:rsidR="00C93400" w:rsidRPr="00C93400">
        <w:rPr>
          <w:rFonts w:ascii="Arial" w:hAnsi="Arial"/>
          <w:color w:val="000000"/>
          <w:u w:val="single"/>
        </w:rPr>
        <w:t xml:space="preserve"> </w:t>
      </w:r>
      <w:r w:rsidR="004336A0" w:rsidRPr="00F86DAC">
        <w:rPr>
          <w:rFonts w:ascii="Arial" w:hAnsi="Arial"/>
          <w:color w:val="000000"/>
          <w:u w:val="single"/>
        </w:rPr>
        <w:t xml:space="preserve">  </w:t>
      </w:r>
      <w:r w:rsidRPr="00F86DAC">
        <w:rPr>
          <w:rFonts w:ascii="Arial" w:hAnsi="Arial"/>
          <w:color w:val="000000"/>
        </w:rPr>
        <w:t xml:space="preserve"> </w:t>
      </w:r>
      <w:r w:rsidRPr="00F86DAC">
        <w:rPr>
          <w:rFonts w:ascii="Arial" w:hAnsi="Arial"/>
          <w:i/>
          <w:color w:val="000000"/>
        </w:rPr>
        <w:t>м</w:t>
      </w:r>
      <w:r w:rsidRPr="00F86DAC">
        <w:rPr>
          <w:rFonts w:ascii="Arial" w:hAnsi="Arial"/>
          <w:color w:val="000000"/>
        </w:rPr>
        <w:t xml:space="preserve">  = </w:t>
      </w:r>
      <w:r w:rsidR="004336A0" w:rsidRPr="00F86DAC">
        <w:rPr>
          <w:rFonts w:ascii="Arial" w:hAnsi="Arial"/>
          <w:color w:val="000000"/>
          <w:u w:val="single"/>
        </w:rPr>
        <w:t xml:space="preserve"> </w:t>
      </w:r>
      <w:r w:rsidR="00C93400" w:rsidRPr="00C93400">
        <w:rPr>
          <w:rFonts w:ascii="Arial" w:hAnsi="Arial"/>
          <w:color w:val="000000"/>
          <w:u w:val="single"/>
        </w:rPr>
        <w:t xml:space="preserve">     </w:t>
      </w:r>
      <w:r w:rsidRPr="00F86DAC">
        <w:rPr>
          <w:rFonts w:ascii="Arial" w:hAnsi="Arial"/>
          <w:color w:val="000000"/>
        </w:rPr>
        <w:t xml:space="preserve"> </w:t>
      </w:r>
      <w:r w:rsidRPr="00F86DAC">
        <w:rPr>
          <w:rFonts w:ascii="Arial" w:hAnsi="Arial"/>
          <w:i/>
          <w:color w:val="000000"/>
        </w:rPr>
        <w:t>м².</w:t>
      </w: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04"/>
        <w:gridCol w:w="4970"/>
      </w:tblGrid>
      <w:tr w:rsidR="00CD0ACE" w:rsidRPr="00F86DAC" w:rsidTr="003B71F1">
        <w:tc>
          <w:tcPr>
            <w:tcW w:w="5804" w:type="dxa"/>
            <w:tcBorders>
              <w:top w:val="nil"/>
              <w:left w:val="nil"/>
              <w:bottom w:val="nil"/>
            </w:tcBorders>
          </w:tcPr>
          <w:p w:rsidR="00CD0ACE" w:rsidRPr="00D7699B" w:rsidRDefault="00CD0ACE" w:rsidP="00D7699B">
            <w:pPr>
              <w:ind w:righ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699B">
              <w:rPr>
                <w:rFonts w:ascii="Arial" w:hAnsi="Arial" w:cs="Arial"/>
                <w:b/>
                <w:sz w:val="18"/>
                <w:szCs w:val="18"/>
              </w:rPr>
              <w:t xml:space="preserve">Конфигурация стенда </w:t>
            </w:r>
            <w:r w:rsidRPr="00D7699B">
              <w:rPr>
                <w:rFonts w:ascii="Arial" w:hAnsi="Arial" w:cs="Arial"/>
                <w:i/>
                <w:sz w:val="18"/>
                <w:szCs w:val="18"/>
              </w:rPr>
              <w:t xml:space="preserve">(нужный тип отметить "галочкой" </w:t>
            </w:r>
            <w:r w:rsidRPr="00D7699B">
              <w:rPr>
                <w:rFonts w:ascii="Wingdings" w:hAnsi="Wingdings" w:cs="Arial"/>
                <w:sz w:val="18"/>
                <w:szCs w:val="18"/>
              </w:rPr>
              <w:t></w:t>
            </w:r>
            <w:r w:rsidRPr="00D7699B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Pr="00D7699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D7699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970" w:type="dxa"/>
            <w:tcBorders>
              <w:top w:val="nil"/>
              <w:bottom w:val="nil"/>
              <w:right w:val="nil"/>
            </w:tcBorders>
          </w:tcPr>
          <w:p w:rsidR="00CD0ACE" w:rsidRPr="00D7699B" w:rsidRDefault="00CD0ACE" w:rsidP="00D7699B">
            <w:pPr>
              <w:ind w:right="3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7699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Тип площади </w:t>
            </w:r>
            <w:r w:rsidRPr="00D7699B">
              <w:rPr>
                <w:rFonts w:ascii="Arial" w:hAnsi="Arial" w:cs="Arial"/>
                <w:i/>
                <w:sz w:val="18"/>
                <w:szCs w:val="18"/>
              </w:rPr>
              <w:t xml:space="preserve">(нужный тип отметить "галочкой" </w:t>
            </w:r>
            <w:r w:rsidRPr="00D7699B">
              <w:rPr>
                <w:rFonts w:ascii="Wingdings" w:hAnsi="Wingdings" w:cs="Arial"/>
                <w:sz w:val="18"/>
                <w:szCs w:val="18"/>
              </w:rPr>
              <w:t></w:t>
            </w:r>
            <w:r w:rsidRPr="00D7699B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Pr="00D7699B">
              <w:rPr>
                <w:rFonts w:ascii="Arial" w:hAnsi="Arial" w:cs="Arial"/>
                <w:b/>
                <w:sz w:val="18"/>
                <w:szCs w:val="18"/>
              </w:rPr>
              <w:t xml:space="preserve">:     </w:t>
            </w:r>
          </w:p>
        </w:tc>
      </w:tr>
      <w:tr w:rsidR="00CD0ACE" w:rsidRPr="00F86DAC" w:rsidTr="003B71F1">
        <w:tc>
          <w:tcPr>
            <w:tcW w:w="5804" w:type="dxa"/>
            <w:tcBorders>
              <w:top w:val="nil"/>
              <w:left w:val="nil"/>
              <w:bottom w:val="nil"/>
            </w:tcBorders>
          </w:tcPr>
          <w:p w:rsidR="00D7699B" w:rsidRPr="00D7699B" w:rsidRDefault="00CD0ACE" w:rsidP="00F849E5">
            <w:pPr>
              <w:rPr>
                <w:rFonts w:ascii="Arial" w:hAnsi="Arial" w:cs="Arial"/>
                <w:sz w:val="18"/>
                <w:szCs w:val="18"/>
              </w:rPr>
            </w:pPr>
            <w:r w:rsidRPr="00D7699B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="003B71F1">
              <w:rPr>
                <w:rFonts w:ascii="Arial" w:hAnsi="Arial" w:cs="Arial"/>
                <w:sz w:val="18"/>
                <w:szCs w:val="18"/>
              </w:rPr>
              <w:t xml:space="preserve"> - линейный (А); </w:t>
            </w:r>
            <w:r w:rsidR="00C93400" w:rsidRPr="00D7699B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="00F849E5" w:rsidRPr="00D7699B">
              <w:rPr>
                <w:rFonts w:ascii="Arial" w:hAnsi="Arial" w:cs="Arial"/>
                <w:sz w:val="18"/>
                <w:szCs w:val="18"/>
              </w:rPr>
              <w:t xml:space="preserve"> - угловой (B)</w:t>
            </w:r>
            <w:r w:rsidR="003B71F1">
              <w:rPr>
                <w:rFonts w:ascii="Arial" w:hAnsi="Arial" w:cs="Arial"/>
                <w:sz w:val="18"/>
                <w:szCs w:val="18"/>
              </w:rPr>
              <w:t>;</w:t>
            </w:r>
            <w:r w:rsidR="00F849E5" w:rsidRPr="00D7699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D0ACE" w:rsidRPr="00D7699B" w:rsidRDefault="00F849E5" w:rsidP="003B71F1">
            <w:pPr>
              <w:rPr>
                <w:rFonts w:ascii="Arial" w:hAnsi="Arial" w:cs="Arial"/>
                <w:sz w:val="18"/>
                <w:szCs w:val="18"/>
              </w:rPr>
            </w:pPr>
            <w:r w:rsidRPr="00D7699B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D7699B">
              <w:rPr>
                <w:rFonts w:ascii="Arial" w:hAnsi="Arial" w:cs="Arial"/>
                <w:sz w:val="18"/>
                <w:szCs w:val="18"/>
              </w:rPr>
              <w:t xml:space="preserve"> - торцевой (C)</w:t>
            </w:r>
            <w:r w:rsidR="003B71F1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D7699B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D7699B">
              <w:rPr>
                <w:rFonts w:ascii="Arial" w:hAnsi="Arial" w:cs="Arial"/>
                <w:sz w:val="18"/>
                <w:szCs w:val="18"/>
              </w:rPr>
              <w:t xml:space="preserve"> - отдельный остров (D).  </w:t>
            </w:r>
          </w:p>
        </w:tc>
        <w:tc>
          <w:tcPr>
            <w:tcW w:w="4970" w:type="dxa"/>
            <w:tcBorders>
              <w:top w:val="nil"/>
              <w:bottom w:val="nil"/>
              <w:right w:val="nil"/>
            </w:tcBorders>
          </w:tcPr>
          <w:p w:rsidR="00D7699B" w:rsidRDefault="00C93400" w:rsidP="00F849E5">
            <w:pPr>
              <w:rPr>
                <w:rFonts w:ascii="Arial" w:hAnsi="Arial" w:cs="Arial"/>
                <w:sz w:val="18"/>
                <w:szCs w:val="18"/>
              </w:rPr>
            </w:pPr>
            <w:r w:rsidRPr="00D7699B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="00CD0ACE" w:rsidRPr="00D769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699B">
              <w:rPr>
                <w:rFonts w:ascii="Arial" w:hAnsi="Arial" w:cs="Arial"/>
                <w:sz w:val="18"/>
                <w:szCs w:val="18"/>
              </w:rPr>
              <w:t>- оборудованная</w:t>
            </w:r>
          </w:p>
          <w:p w:rsidR="00CD0ACE" w:rsidRPr="00D7699B" w:rsidRDefault="00F849E5" w:rsidP="003B71F1">
            <w:pPr>
              <w:rPr>
                <w:rFonts w:ascii="Arial" w:hAnsi="Arial" w:cs="Arial"/>
                <w:sz w:val="18"/>
                <w:szCs w:val="18"/>
              </w:rPr>
            </w:pPr>
            <w:r w:rsidRPr="00D7699B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D7699B">
              <w:rPr>
                <w:rFonts w:ascii="Arial" w:hAnsi="Arial" w:cs="Arial"/>
                <w:sz w:val="18"/>
                <w:szCs w:val="18"/>
              </w:rPr>
              <w:t xml:space="preserve"> - необорудованная*</w:t>
            </w:r>
          </w:p>
        </w:tc>
      </w:tr>
      <w:tr w:rsidR="00F849E5" w:rsidRPr="00F86DAC" w:rsidTr="003B71F1"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9E5" w:rsidRPr="00F849E5" w:rsidRDefault="00F849E5" w:rsidP="00D7602E">
            <w:r w:rsidRPr="00F86DAC">
              <w:rPr>
                <w:rFonts w:ascii="Arial" w:hAnsi="Arial"/>
              </w:rPr>
              <w:t>*</w:t>
            </w:r>
            <w:r w:rsidRPr="00F86DAC">
              <w:rPr>
                <w:rFonts w:ascii="Arial" w:hAnsi="Arial"/>
                <w:sz w:val="16"/>
                <w:szCs w:val="16"/>
              </w:rPr>
              <w:t xml:space="preserve">Все работы на стендах должны проводиться в соответствии с </w:t>
            </w:r>
            <w:r w:rsidR="00D7602E" w:rsidRPr="00D7602E">
              <w:rPr>
                <w:rFonts w:ascii="Arial" w:hAnsi="Arial"/>
                <w:sz w:val="16"/>
                <w:szCs w:val="16"/>
              </w:rPr>
              <w:t>требовани</w:t>
            </w:r>
            <w:r w:rsidR="00D7602E">
              <w:rPr>
                <w:rFonts w:ascii="Arial" w:hAnsi="Arial"/>
                <w:sz w:val="16"/>
                <w:szCs w:val="16"/>
              </w:rPr>
              <w:t>ями</w:t>
            </w:r>
            <w:r w:rsidR="00D7602E" w:rsidRPr="00D7602E">
              <w:rPr>
                <w:rFonts w:ascii="Arial" w:hAnsi="Arial"/>
                <w:sz w:val="16"/>
                <w:szCs w:val="16"/>
              </w:rPr>
              <w:t xml:space="preserve"> «Руководства для организаторов и экспонентов мероприятий, проводимых на территории МКВЦ «ЭКСПОФОРУМ»</w:t>
            </w:r>
          </w:p>
        </w:tc>
      </w:tr>
    </w:tbl>
    <w:p w:rsidR="00EE6D8F" w:rsidRPr="00E45D3E" w:rsidRDefault="00EE6D8F" w:rsidP="004336A0">
      <w:pPr>
        <w:ind w:right="-284"/>
        <w:rPr>
          <w:rFonts w:ascii="Arial" w:hAnsi="Arial"/>
          <w:color w:val="000000"/>
        </w:rPr>
        <w:sectPr w:rsidR="00EE6D8F" w:rsidRPr="00E45D3E" w:rsidSect="0061643A">
          <w:pgSz w:w="11907" w:h="16840" w:code="9"/>
          <w:pgMar w:top="142" w:right="567" w:bottom="567" w:left="567" w:header="720" w:footer="720" w:gutter="0"/>
          <w:cols w:space="720"/>
        </w:sectPr>
      </w:pPr>
    </w:p>
    <w:p w:rsidR="00ED7BE6" w:rsidRPr="00CC0166" w:rsidRDefault="00ED7BE6" w:rsidP="003B71F1">
      <w:pPr>
        <w:ind w:right="-57"/>
        <w:rPr>
          <w:rFonts w:ascii="Arial" w:hAnsi="Arial"/>
          <w:b/>
          <w:color w:val="FFFFFF"/>
          <w:highlight w:val="black"/>
        </w:rPr>
      </w:pPr>
      <w:r>
        <w:rPr>
          <w:rFonts w:ascii="Arial" w:hAnsi="Arial"/>
          <w:b/>
          <w:color w:val="FFFFFF"/>
          <w:sz w:val="24"/>
          <w:highlight w:val="black"/>
        </w:rPr>
        <w:lastRenderedPageBreak/>
        <w:t xml:space="preserve"> </w:t>
      </w:r>
      <w:r w:rsidR="003B71F1" w:rsidRPr="003B71F1">
        <w:rPr>
          <w:rFonts w:ascii="Arial" w:hAnsi="Arial" w:cs="Arial"/>
          <w:b/>
          <w:color w:val="FFFFFF" w:themeColor="background1"/>
          <w:sz w:val="22"/>
          <w:szCs w:val="22"/>
          <w:highlight w:val="black"/>
          <w:lang w:val="en-GB"/>
        </w:rPr>
        <w:sym w:font="Wingdings" w:char="F081"/>
      </w:r>
      <w:r w:rsidR="003B71F1" w:rsidRPr="003B71F1">
        <w:rPr>
          <w:rFonts w:ascii="Arial" w:hAnsi="Arial"/>
          <w:b/>
          <w:color w:val="FFFFFF" w:themeColor="background1"/>
          <w:sz w:val="24"/>
          <w:highlight w:val="black"/>
        </w:rPr>
        <w:t xml:space="preserve"> </w:t>
      </w:r>
      <w:r w:rsidR="007060FE" w:rsidRPr="003B71F1">
        <w:rPr>
          <w:rFonts w:ascii="Arial" w:hAnsi="Arial"/>
          <w:b/>
          <w:color w:val="FFFFFF" w:themeColor="background1"/>
          <w:sz w:val="18"/>
          <w:szCs w:val="18"/>
          <w:highlight w:val="black"/>
        </w:rPr>
        <w:t>А</w:t>
      </w:r>
      <w:r w:rsidR="007060FE" w:rsidRPr="003B71F1">
        <w:rPr>
          <w:rFonts w:ascii="Arial" w:hAnsi="Arial"/>
          <w:b/>
          <w:color w:val="FFFFFF"/>
          <w:sz w:val="18"/>
          <w:szCs w:val="18"/>
          <w:highlight w:val="black"/>
        </w:rPr>
        <w:t>РЕНДА  ВЫСТАВОЧНОГО  ОБОРУДОВАНИЯ</w:t>
      </w:r>
      <w:r w:rsidRPr="00CC0166">
        <w:rPr>
          <w:rFonts w:ascii="Arial" w:hAnsi="Arial"/>
          <w:b/>
          <w:color w:val="000000"/>
          <w:highlight w:val="black"/>
        </w:rPr>
        <w:t>:</w:t>
      </w:r>
    </w:p>
    <w:tbl>
      <w:tblPr>
        <w:tblW w:w="53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2"/>
        <w:gridCol w:w="2741"/>
        <w:gridCol w:w="646"/>
        <w:gridCol w:w="510"/>
        <w:gridCol w:w="717"/>
      </w:tblGrid>
      <w:tr w:rsidR="00CA71F9" w:rsidRPr="009076DF" w:rsidTr="001F2A18">
        <w:trPr>
          <w:trHeight w:val="17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9" w:rsidRPr="009076DF" w:rsidRDefault="00CA71F9" w:rsidP="00CA71F9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Обозн.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9" w:rsidRPr="009076DF" w:rsidRDefault="00CA71F9" w:rsidP="00CA71F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076DF">
              <w:rPr>
                <w:rFonts w:ascii="Arial" w:hAnsi="Arial"/>
                <w:sz w:val="16"/>
                <w:szCs w:val="16"/>
              </w:rPr>
              <w:t>Наименование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9" w:rsidRPr="009076DF" w:rsidRDefault="00CA71F9" w:rsidP="00CA71F9">
            <w:pPr>
              <w:ind w:left="-70"/>
              <w:jc w:val="center"/>
              <w:rPr>
                <w:rFonts w:ascii="Arial" w:hAnsi="Arial"/>
                <w:sz w:val="16"/>
                <w:szCs w:val="16"/>
              </w:rPr>
            </w:pPr>
            <w:r w:rsidRPr="009076DF">
              <w:rPr>
                <w:rFonts w:ascii="Arial" w:hAnsi="Arial"/>
                <w:sz w:val="16"/>
                <w:szCs w:val="16"/>
              </w:rPr>
              <w:t>Цена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9" w:rsidRPr="009076DF" w:rsidRDefault="00CA71F9" w:rsidP="00CA71F9">
            <w:pPr>
              <w:ind w:left="-22" w:right="-70"/>
              <w:jc w:val="center"/>
              <w:rPr>
                <w:rFonts w:ascii="Arial" w:hAnsi="Arial"/>
                <w:sz w:val="16"/>
                <w:szCs w:val="16"/>
              </w:rPr>
            </w:pPr>
            <w:r w:rsidRPr="009076DF">
              <w:rPr>
                <w:rFonts w:ascii="Arial" w:hAnsi="Arial"/>
                <w:sz w:val="16"/>
                <w:szCs w:val="16"/>
              </w:rPr>
              <w:t>К-во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9" w:rsidRPr="009076DF" w:rsidRDefault="00CA71F9" w:rsidP="00CA71F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076DF">
              <w:rPr>
                <w:rFonts w:ascii="Arial" w:hAnsi="Arial"/>
                <w:sz w:val="16"/>
                <w:szCs w:val="16"/>
              </w:rPr>
              <w:t>Сумма</w:t>
            </w:r>
          </w:p>
        </w:tc>
      </w:tr>
      <w:tr w:rsidR="00976616" w:rsidTr="001F2A18">
        <w:trPr>
          <w:trHeight w:hRule="exact" w:val="224"/>
        </w:trPr>
        <w:tc>
          <w:tcPr>
            <w:tcW w:w="3463" w:type="dxa"/>
            <w:gridSpan w:val="2"/>
            <w:tcBorders>
              <w:top w:val="nil"/>
              <w:bottom w:val="single" w:sz="6" w:space="0" w:color="auto"/>
            </w:tcBorders>
          </w:tcPr>
          <w:p w:rsidR="00976616" w:rsidRPr="00B2477C" w:rsidRDefault="00976616" w:rsidP="00D7602E">
            <w:pPr>
              <w:rPr>
                <w:rFonts w:ascii="Arial" w:hAnsi="Arial"/>
                <w:b/>
                <w:sz w:val="16"/>
              </w:rPr>
            </w:pPr>
            <w:r w:rsidRPr="00AE1B08">
              <w:rPr>
                <w:rFonts w:ascii="Arial" w:hAnsi="Arial"/>
                <w:sz w:val="16"/>
                <w:lang w:val="en-US"/>
              </w:rPr>
              <w:t>Подключение</w:t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</w:rPr>
              <w:t>э</w:t>
            </w:r>
            <w:r w:rsidRPr="00AE1B08">
              <w:rPr>
                <w:rFonts w:ascii="Arial" w:hAnsi="Arial"/>
                <w:sz w:val="16"/>
                <w:lang w:val="en-US"/>
              </w:rPr>
              <w:t>лектроснабжения</w:t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 w:rsidRPr="00B2477C">
              <w:rPr>
                <w:rFonts w:ascii="Arial" w:hAnsi="Arial"/>
                <w:sz w:val="16"/>
                <w:lang w:val="en-US"/>
              </w:rPr>
              <w:t>до</w:t>
            </w:r>
            <w:r>
              <w:rPr>
                <w:rFonts w:ascii="Arial" w:hAnsi="Arial"/>
                <w:sz w:val="16"/>
                <w:lang w:val="en-US"/>
              </w:rPr>
              <w:t xml:space="preserve"> 5 </w:t>
            </w:r>
            <w:r>
              <w:rPr>
                <w:rFonts w:ascii="Arial" w:hAnsi="Arial"/>
                <w:sz w:val="16"/>
              </w:rPr>
              <w:t>кВт</w:t>
            </w:r>
          </w:p>
        </w:tc>
        <w:tc>
          <w:tcPr>
            <w:tcW w:w="646" w:type="dxa"/>
            <w:tcBorders>
              <w:top w:val="nil"/>
              <w:bottom w:val="single" w:sz="6" w:space="0" w:color="auto"/>
            </w:tcBorders>
          </w:tcPr>
          <w:p w:rsidR="00976616" w:rsidRPr="00976616" w:rsidRDefault="00976616" w:rsidP="00920750">
            <w:pPr>
              <w:ind w:left="-22"/>
              <w:jc w:val="right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3</w:t>
            </w:r>
            <w:r w:rsidR="00920750">
              <w:rPr>
                <w:rFonts w:ascii="Arial" w:hAnsi="Arial"/>
                <w:b/>
                <w:sz w:val="16"/>
                <w:lang w:val="en-US"/>
              </w:rPr>
              <w:t>5</w:t>
            </w:r>
            <w:r>
              <w:rPr>
                <w:rFonts w:ascii="Arial" w:hAnsi="Arial"/>
                <w:b/>
                <w:sz w:val="16"/>
                <w:lang w:val="en-US"/>
              </w:rPr>
              <w:t>00</w:t>
            </w:r>
          </w:p>
        </w:tc>
        <w:tc>
          <w:tcPr>
            <w:tcW w:w="510" w:type="dxa"/>
            <w:tcBorders>
              <w:top w:val="nil"/>
              <w:bottom w:val="single" w:sz="6" w:space="0" w:color="auto"/>
            </w:tcBorders>
          </w:tcPr>
          <w:p w:rsidR="00976616" w:rsidRPr="00B30D9F" w:rsidRDefault="00976616" w:rsidP="00B2477C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17" w:type="dxa"/>
            <w:tcBorders>
              <w:top w:val="nil"/>
              <w:bottom w:val="single" w:sz="6" w:space="0" w:color="auto"/>
            </w:tcBorders>
          </w:tcPr>
          <w:p w:rsidR="00976616" w:rsidRDefault="00976616" w:rsidP="00B2477C">
            <w:pPr>
              <w:rPr>
                <w:rFonts w:ascii="Arial" w:hAnsi="Arial"/>
                <w:sz w:val="18"/>
              </w:rPr>
            </w:pPr>
          </w:p>
        </w:tc>
      </w:tr>
      <w:tr w:rsidR="00976616" w:rsidTr="001F2A18">
        <w:trPr>
          <w:trHeight w:hRule="exact" w:val="224"/>
        </w:trPr>
        <w:tc>
          <w:tcPr>
            <w:tcW w:w="3463" w:type="dxa"/>
            <w:gridSpan w:val="2"/>
            <w:tcBorders>
              <w:top w:val="nil"/>
              <w:bottom w:val="single" w:sz="6" w:space="0" w:color="auto"/>
            </w:tcBorders>
          </w:tcPr>
          <w:p w:rsidR="00976616" w:rsidRPr="00B2477C" w:rsidRDefault="00976616" w:rsidP="00976616">
            <w:pPr>
              <w:rPr>
                <w:rFonts w:ascii="Arial" w:hAnsi="Arial"/>
                <w:b/>
                <w:sz w:val="16"/>
              </w:rPr>
            </w:pPr>
            <w:r w:rsidRPr="00AE1B08">
              <w:rPr>
                <w:rFonts w:ascii="Arial" w:hAnsi="Arial"/>
                <w:sz w:val="16"/>
                <w:lang w:val="en-US"/>
              </w:rPr>
              <w:t>Подключение</w:t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</w:rPr>
              <w:t>э</w:t>
            </w:r>
            <w:r w:rsidRPr="00AE1B08">
              <w:rPr>
                <w:rFonts w:ascii="Arial" w:hAnsi="Arial"/>
                <w:sz w:val="16"/>
                <w:lang w:val="en-US"/>
              </w:rPr>
              <w:t>лектроснабжения</w:t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 w:rsidRPr="00B2477C">
              <w:rPr>
                <w:rFonts w:ascii="Arial" w:hAnsi="Arial"/>
                <w:sz w:val="16"/>
                <w:lang w:val="en-US"/>
              </w:rPr>
              <w:t>до</w:t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</w:rPr>
              <w:t>1</w:t>
            </w:r>
            <w:r>
              <w:rPr>
                <w:rFonts w:ascii="Arial" w:hAnsi="Arial"/>
                <w:sz w:val="16"/>
                <w:lang w:val="en-US"/>
              </w:rPr>
              <w:t xml:space="preserve">0 </w:t>
            </w:r>
            <w:r>
              <w:rPr>
                <w:rFonts w:ascii="Arial" w:hAnsi="Arial"/>
                <w:sz w:val="16"/>
              </w:rPr>
              <w:t>кВт</w:t>
            </w:r>
          </w:p>
        </w:tc>
        <w:tc>
          <w:tcPr>
            <w:tcW w:w="646" w:type="dxa"/>
            <w:tcBorders>
              <w:top w:val="nil"/>
              <w:bottom w:val="single" w:sz="6" w:space="0" w:color="auto"/>
            </w:tcBorders>
          </w:tcPr>
          <w:p w:rsidR="00976616" w:rsidRPr="00976616" w:rsidRDefault="00A04EFC" w:rsidP="00920750">
            <w:pPr>
              <w:ind w:left="-22"/>
              <w:jc w:val="right"/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sz w:val="16"/>
                <w:szCs w:val="16"/>
                <w:lang w:val="en-US"/>
              </w:rPr>
              <w:t>6</w:t>
            </w:r>
            <w:r w:rsidR="00920750">
              <w:rPr>
                <w:rFonts w:ascii="Arial" w:hAnsi="Arial"/>
                <w:b/>
                <w:sz w:val="16"/>
                <w:szCs w:val="16"/>
                <w:lang w:val="en-US"/>
              </w:rPr>
              <w:t>4</w:t>
            </w:r>
            <w:r w:rsidR="00976616">
              <w:rPr>
                <w:rFonts w:ascii="Arial" w:hAnsi="Arial"/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510" w:type="dxa"/>
            <w:tcBorders>
              <w:top w:val="nil"/>
              <w:bottom w:val="single" w:sz="6" w:space="0" w:color="auto"/>
            </w:tcBorders>
          </w:tcPr>
          <w:p w:rsidR="00976616" w:rsidRPr="00B30D9F" w:rsidRDefault="00976616" w:rsidP="00B2477C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17" w:type="dxa"/>
            <w:tcBorders>
              <w:top w:val="nil"/>
              <w:bottom w:val="single" w:sz="6" w:space="0" w:color="auto"/>
            </w:tcBorders>
          </w:tcPr>
          <w:p w:rsidR="00976616" w:rsidRDefault="00976616" w:rsidP="00B2477C">
            <w:pPr>
              <w:rPr>
                <w:rFonts w:ascii="Arial" w:hAnsi="Arial"/>
                <w:sz w:val="18"/>
              </w:rPr>
            </w:pPr>
          </w:p>
        </w:tc>
      </w:tr>
      <w:tr w:rsidR="00976616" w:rsidTr="001F2A18">
        <w:trPr>
          <w:trHeight w:hRule="exact" w:val="224"/>
        </w:trPr>
        <w:tc>
          <w:tcPr>
            <w:tcW w:w="3463" w:type="dxa"/>
            <w:gridSpan w:val="2"/>
            <w:tcBorders>
              <w:top w:val="nil"/>
              <w:bottom w:val="single" w:sz="6" w:space="0" w:color="auto"/>
            </w:tcBorders>
          </w:tcPr>
          <w:p w:rsidR="00976616" w:rsidRPr="00CB2957" w:rsidRDefault="00976616" w:rsidP="00D7602E">
            <w:pPr>
              <w:rPr>
                <w:rFonts w:ascii="Arial" w:hAnsi="Arial"/>
                <w:b/>
                <w:sz w:val="16"/>
                <w:lang w:val="en-US"/>
              </w:rPr>
            </w:pPr>
            <w:r w:rsidRPr="00AE1B08">
              <w:rPr>
                <w:rFonts w:ascii="Arial" w:hAnsi="Arial"/>
                <w:sz w:val="16"/>
                <w:lang w:val="en-US"/>
              </w:rPr>
              <w:t>Подключение</w:t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</w:rPr>
              <w:t>э</w:t>
            </w:r>
            <w:r w:rsidRPr="00AE1B08">
              <w:rPr>
                <w:rFonts w:ascii="Arial" w:hAnsi="Arial"/>
                <w:sz w:val="16"/>
                <w:lang w:val="en-US"/>
              </w:rPr>
              <w:t>лектроснабжения</w:t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 w:rsidRPr="00B2477C">
              <w:rPr>
                <w:rFonts w:ascii="Arial" w:hAnsi="Arial"/>
                <w:sz w:val="16"/>
                <w:lang w:val="en-US"/>
              </w:rPr>
              <w:t>до</w:t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</w:rPr>
              <w:t>20</w:t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</w:rPr>
              <w:t>кВт</w:t>
            </w:r>
          </w:p>
        </w:tc>
        <w:tc>
          <w:tcPr>
            <w:tcW w:w="646" w:type="dxa"/>
            <w:tcBorders>
              <w:top w:val="nil"/>
              <w:bottom w:val="single" w:sz="6" w:space="0" w:color="auto"/>
            </w:tcBorders>
          </w:tcPr>
          <w:p w:rsidR="00976616" w:rsidRPr="00B2477C" w:rsidRDefault="00920750" w:rsidP="00976616">
            <w:pPr>
              <w:ind w:left="-22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  <w:lang w:val="en-US"/>
              </w:rPr>
              <w:t>98</w:t>
            </w:r>
            <w:r w:rsidR="00976616" w:rsidRPr="00B2477C">
              <w:rPr>
                <w:rFonts w:ascii="Arial" w:hAnsi="Arial"/>
                <w:b/>
                <w:sz w:val="16"/>
                <w:szCs w:val="16"/>
              </w:rPr>
              <w:t>00</w:t>
            </w:r>
          </w:p>
        </w:tc>
        <w:tc>
          <w:tcPr>
            <w:tcW w:w="510" w:type="dxa"/>
            <w:tcBorders>
              <w:top w:val="nil"/>
              <w:bottom w:val="single" w:sz="6" w:space="0" w:color="auto"/>
            </w:tcBorders>
          </w:tcPr>
          <w:p w:rsidR="00976616" w:rsidRPr="00B30D9F" w:rsidRDefault="00976616" w:rsidP="00B2477C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17" w:type="dxa"/>
            <w:tcBorders>
              <w:top w:val="nil"/>
              <w:bottom w:val="single" w:sz="6" w:space="0" w:color="auto"/>
            </w:tcBorders>
          </w:tcPr>
          <w:p w:rsidR="00976616" w:rsidRDefault="00976616" w:rsidP="00B2477C">
            <w:pPr>
              <w:rPr>
                <w:rFonts w:ascii="Arial" w:hAnsi="Arial"/>
                <w:sz w:val="18"/>
              </w:rPr>
            </w:pPr>
          </w:p>
        </w:tc>
      </w:tr>
      <w:tr w:rsidR="00CB2957" w:rsidTr="001F2A18">
        <w:trPr>
          <w:trHeight w:hRule="exact" w:val="224"/>
        </w:trPr>
        <w:tc>
          <w:tcPr>
            <w:tcW w:w="3463" w:type="dxa"/>
            <w:gridSpan w:val="2"/>
            <w:tcBorders>
              <w:top w:val="nil"/>
              <w:bottom w:val="single" w:sz="6" w:space="0" w:color="auto"/>
            </w:tcBorders>
          </w:tcPr>
          <w:p w:rsidR="00CB2957" w:rsidRPr="00CB2957" w:rsidRDefault="00CB2957" w:rsidP="00CB29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Ковровое покр. для н</w:t>
            </w:r>
            <w:r w:rsidRPr="00CB2957">
              <w:rPr>
                <w:rFonts w:ascii="Arial" w:hAnsi="Arial"/>
                <w:sz w:val="16"/>
              </w:rPr>
              <w:t xml:space="preserve">еоборуд. </w:t>
            </w:r>
            <w:r>
              <w:rPr>
                <w:rFonts w:ascii="Arial" w:hAnsi="Arial"/>
                <w:sz w:val="16"/>
              </w:rPr>
              <w:t>площади м2</w:t>
            </w:r>
          </w:p>
        </w:tc>
        <w:tc>
          <w:tcPr>
            <w:tcW w:w="646" w:type="dxa"/>
            <w:tcBorders>
              <w:top w:val="nil"/>
              <w:bottom w:val="single" w:sz="6" w:space="0" w:color="auto"/>
            </w:tcBorders>
          </w:tcPr>
          <w:p w:rsidR="00CB2957" w:rsidRPr="00920750" w:rsidRDefault="00920750" w:rsidP="00920750">
            <w:pPr>
              <w:ind w:left="-22"/>
              <w:jc w:val="right"/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sz w:val="16"/>
                <w:szCs w:val="16"/>
                <w:lang w:val="en-US"/>
              </w:rPr>
              <w:t>760</w:t>
            </w:r>
          </w:p>
        </w:tc>
        <w:tc>
          <w:tcPr>
            <w:tcW w:w="510" w:type="dxa"/>
            <w:tcBorders>
              <w:top w:val="nil"/>
              <w:bottom w:val="single" w:sz="6" w:space="0" w:color="auto"/>
            </w:tcBorders>
          </w:tcPr>
          <w:p w:rsidR="00CB2957" w:rsidRPr="00B30D9F" w:rsidRDefault="00CB2957" w:rsidP="00B2477C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17" w:type="dxa"/>
            <w:tcBorders>
              <w:top w:val="nil"/>
              <w:bottom w:val="single" w:sz="6" w:space="0" w:color="auto"/>
            </w:tcBorders>
          </w:tcPr>
          <w:p w:rsidR="00CB2957" w:rsidRDefault="00CB2957" w:rsidP="00B2477C">
            <w:pPr>
              <w:rPr>
                <w:rFonts w:ascii="Arial" w:hAnsi="Arial"/>
                <w:sz w:val="18"/>
              </w:rPr>
            </w:pPr>
          </w:p>
        </w:tc>
      </w:tr>
      <w:tr w:rsidR="00B2477C" w:rsidTr="001F2A18">
        <w:trPr>
          <w:trHeight w:hRule="exact" w:val="224"/>
        </w:trPr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:rsidR="00B2477C" w:rsidRPr="00B30D9F" w:rsidRDefault="00D30115" w:rsidP="00B2477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pict>
                <v:line id="Line 150" o:spid="_x0000_s1026" style="position:absolute;left:0;text-align:left;z-index:251755008;visibility:visible;mso-wrap-distance-top:-6e-5mm;mso-wrap-distance-bottom:-6e-5mm;mso-position-horizontal-relative:text;mso-position-vertical-relative:margin" from="1.4pt,4.5pt" to="29.7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" strokeweight="2pt">
                  <v:stroke startarrow="oval" startarrowwidth="narrow" startarrowlength="short" endarrow="oval" endarrowwidth="narrow" endarrowlength="short"/>
                  <o:lock v:ext="edit" aspectratio="t"/>
                  <w10:wrap anchory="margin"/>
                </v:line>
              </w:pict>
            </w:r>
          </w:p>
        </w:tc>
        <w:tc>
          <w:tcPr>
            <w:tcW w:w="2740" w:type="dxa"/>
            <w:tcBorders>
              <w:top w:val="single" w:sz="6" w:space="0" w:color="auto"/>
            </w:tcBorders>
            <w:vAlign w:val="center"/>
          </w:tcPr>
          <w:p w:rsidR="00B2477C" w:rsidRPr="00B30D9F" w:rsidRDefault="00B2477C" w:rsidP="00B2477C">
            <w:pPr>
              <w:rPr>
                <w:rFonts w:ascii="Arial" w:hAnsi="Arial"/>
                <w:sz w:val="16"/>
                <w:szCs w:val="16"/>
              </w:rPr>
            </w:pPr>
            <w:r w:rsidRPr="00B30D9F">
              <w:rPr>
                <w:rFonts w:ascii="Arial" w:hAnsi="Arial"/>
                <w:sz w:val="16"/>
                <w:szCs w:val="16"/>
              </w:rPr>
              <w:t xml:space="preserve">Элемент стены 1,0 х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B30D9F">
                <w:rPr>
                  <w:rFonts w:ascii="Arial" w:hAnsi="Arial"/>
                  <w:sz w:val="16"/>
                  <w:szCs w:val="16"/>
                </w:rPr>
                <w:t>2,5 м</w:t>
              </w:r>
            </w:smartTag>
            <w:r w:rsidRPr="00B30D9F"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646" w:type="dxa"/>
            <w:tcBorders>
              <w:top w:val="single" w:sz="6" w:space="0" w:color="auto"/>
            </w:tcBorders>
          </w:tcPr>
          <w:p w:rsidR="00B2477C" w:rsidRPr="00920750" w:rsidRDefault="00B2477C" w:rsidP="00A04EFC">
            <w:pPr>
              <w:tabs>
                <w:tab w:val="left" w:pos="496"/>
              </w:tabs>
              <w:jc w:val="right"/>
              <w:rPr>
                <w:rFonts w:ascii="Arial" w:hAnsi="Arial"/>
                <w:b/>
                <w:sz w:val="16"/>
                <w:lang w:val="en-US"/>
              </w:rPr>
            </w:pPr>
            <w:r w:rsidRPr="00CB2957">
              <w:rPr>
                <w:rFonts w:ascii="Arial" w:hAnsi="Arial"/>
                <w:b/>
                <w:sz w:val="16"/>
              </w:rPr>
              <w:t>1</w:t>
            </w:r>
            <w:r w:rsidR="00920750">
              <w:rPr>
                <w:rFonts w:ascii="Arial" w:hAnsi="Arial"/>
                <w:b/>
                <w:sz w:val="16"/>
                <w:lang w:val="en-US"/>
              </w:rPr>
              <w:t>9</w:t>
            </w:r>
            <w:r w:rsidR="00A04EFC">
              <w:rPr>
                <w:rFonts w:ascii="Arial" w:hAnsi="Arial"/>
                <w:b/>
                <w:sz w:val="16"/>
                <w:lang w:val="en-US"/>
              </w:rPr>
              <w:t>50</w:t>
            </w:r>
          </w:p>
        </w:tc>
        <w:tc>
          <w:tcPr>
            <w:tcW w:w="510" w:type="dxa"/>
            <w:tcBorders>
              <w:top w:val="single" w:sz="6" w:space="0" w:color="auto"/>
            </w:tcBorders>
          </w:tcPr>
          <w:p w:rsidR="00B2477C" w:rsidRPr="00B30D9F" w:rsidRDefault="00B2477C" w:rsidP="00B2477C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17" w:type="dxa"/>
            <w:tcBorders>
              <w:top w:val="single" w:sz="6" w:space="0" w:color="auto"/>
            </w:tcBorders>
          </w:tcPr>
          <w:p w:rsidR="00B2477C" w:rsidRDefault="00B2477C" w:rsidP="00B2477C">
            <w:pPr>
              <w:rPr>
                <w:rFonts w:ascii="Arial" w:hAnsi="Arial"/>
                <w:sz w:val="18"/>
              </w:rPr>
            </w:pPr>
          </w:p>
        </w:tc>
      </w:tr>
      <w:tr w:rsidR="00B2477C" w:rsidTr="001F2A18">
        <w:trPr>
          <w:trHeight w:hRule="exact" w:val="224"/>
        </w:trPr>
        <w:tc>
          <w:tcPr>
            <w:tcW w:w="722" w:type="dxa"/>
            <w:vAlign w:val="center"/>
          </w:tcPr>
          <w:p w:rsidR="00B2477C" w:rsidRDefault="00D30115" w:rsidP="00B2477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pict>
                <v:line id="Line 151" o:spid="_x0000_s1148" style="position:absolute;left:0;text-align:left;z-index:251756032;visibility:visible;mso-wrap-distance-top:-6e-5mm;mso-wrap-distance-bottom:-6e-5mm;mso-position-horizontal-relative:text;mso-position-vertical-relative:page" from="8.55pt,3.75pt" to="22.7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" strokeweight="2pt">
                  <v:stroke startarrow="oval" startarrowwidth="narrow" startarrowlength="short" endarrow="oval" endarrowwidth="narrow" endarrowlength="short"/>
                  <o:lock v:ext="edit" aspectratio="t"/>
                  <w10:wrap anchory="page"/>
                </v:line>
              </w:pict>
            </w:r>
          </w:p>
        </w:tc>
        <w:tc>
          <w:tcPr>
            <w:tcW w:w="2740" w:type="dxa"/>
            <w:vAlign w:val="center"/>
          </w:tcPr>
          <w:p w:rsidR="00B2477C" w:rsidRPr="00CC0166" w:rsidRDefault="00B2477C" w:rsidP="00B2477C">
            <w:pPr>
              <w:rPr>
                <w:rFonts w:ascii="Arial" w:hAnsi="Arial"/>
                <w:sz w:val="16"/>
                <w:szCs w:val="16"/>
              </w:rPr>
            </w:pPr>
            <w:r w:rsidRPr="00CC0166">
              <w:rPr>
                <w:rFonts w:ascii="Arial" w:hAnsi="Arial"/>
                <w:sz w:val="16"/>
                <w:szCs w:val="16"/>
              </w:rPr>
              <w:t xml:space="preserve">Элемент стены 0,5 х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CC0166">
                <w:rPr>
                  <w:rFonts w:ascii="Arial" w:hAnsi="Arial"/>
                  <w:sz w:val="16"/>
                  <w:szCs w:val="16"/>
                </w:rPr>
                <w:t>2,5 м</w:t>
              </w:r>
            </w:smartTag>
            <w:r w:rsidRPr="00CC0166"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646" w:type="dxa"/>
          </w:tcPr>
          <w:p w:rsidR="00B2477C" w:rsidRPr="00920750" w:rsidRDefault="007C19DF" w:rsidP="00920750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 w:rsidRPr="00CB2957">
              <w:rPr>
                <w:rFonts w:ascii="Arial" w:hAnsi="Arial"/>
                <w:b/>
                <w:sz w:val="16"/>
              </w:rPr>
              <w:t>1</w:t>
            </w:r>
            <w:r w:rsidR="00920750">
              <w:rPr>
                <w:rFonts w:ascii="Arial" w:hAnsi="Arial"/>
                <w:b/>
                <w:sz w:val="16"/>
                <w:lang w:val="en-US"/>
              </w:rPr>
              <w:t>400</w:t>
            </w:r>
          </w:p>
        </w:tc>
        <w:tc>
          <w:tcPr>
            <w:tcW w:w="510" w:type="dxa"/>
          </w:tcPr>
          <w:p w:rsidR="00B2477C" w:rsidRDefault="00B2477C" w:rsidP="00B2477C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17" w:type="dxa"/>
          </w:tcPr>
          <w:p w:rsidR="00B2477C" w:rsidRDefault="00B2477C" w:rsidP="00B2477C">
            <w:pPr>
              <w:rPr>
                <w:rFonts w:ascii="Arial" w:hAnsi="Arial"/>
                <w:sz w:val="18"/>
              </w:rPr>
            </w:pPr>
          </w:p>
        </w:tc>
      </w:tr>
      <w:tr w:rsidR="00976616" w:rsidTr="001F2A18">
        <w:trPr>
          <w:trHeight w:hRule="exact" w:val="224"/>
        </w:trPr>
        <w:tc>
          <w:tcPr>
            <w:tcW w:w="722" w:type="dxa"/>
            <w:vAlign w:val="center"/>
          </w:tcPr>
          <w:p w:rsidR="00976616" w:rsidRDefault="00D30115" w:rsidP="00B2477C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group id="Группа 324" o:spid="_x0000_s1147" style="position:absolute;left:0;text-align:left;margin-left:1.1pt;margin-top:1.25pt;width:28.35pt;height:6.5pt;z-index:251805184;mso-position-horizontal-relative:text;mso-position-vertical-relative:text" coordsize="360000,82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">
                  <v:group id="Группа 328" o:spid="_x0000_s1027" style="position:absolute;width:360000;height:82800" coordsize="360045,82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  <o:lock v:ext="edit" aspectratio="t"/>
                    <v:line id="_x0000_s1028" style="position:absolute;visibility:visible" from="0,40083" to="360045,40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JblsYAAADcAAAADwAAAGRycy9kb3ducmV2LnhtbESPQWsCMRSE74X+h/AKvdWsFqRdjWIF&#10;Sy+VqkXx9tw8N2s37y2bVNd/3xQKPQ4z8w0znna+VmdqQyVsoN/LQBEXYisuDXxuFg9PoEJEtlgL&#10;k4ErBZhObm/GmFu58IrO61iqBOGQowEXY5NrHQpHHkNPGuLkHaX1GJNsS21bvCS4r/Ugy4baY8Vp&#10;wWFDc0fF1/rbG0BxG/l42e/eTzNZnlbbbTk8vBpzf9fNRqAidfE//Nd+swYenwfweyYdAT35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CCW5bGAAAA3AAAAA8AAAAAAAAA&#10;AAAAAAAAoQIAAGRycy9kb3ducmV2LnhtbFBLBQYAAAAABAAEAPkAAACUAwAAAAA=&#10;" strokeweight="2pt">
                      <v:stroke startarrow="oval" startarrowwidth="narrow" startarrowlength="short" endarrow="oval" endarrowwidth="narrow" endarrowlength="short"/>
                    </v:line>
                    <v:group id="Группа 327" o:spid="_x0000_s1029" style="position:absolute;left:47599;width:279400;height:82550" coordsize="279756,82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    <v:shapetype id="_x0000_t7" coordsize="21600,21600" o:spt="7" adj="5400" path="m@0,l,21600@1,21600,21600,xe">
                        <v:stroke joinstyle="miter"/>
                        <v:formulas>
                          <v:f eqn="val #0"/>
                          <v:f eqn="sum width 0 #0"/>
                          <v:f eqn="prod #0 1 2"/>
                          <v:f eqn="sum width 0 @2"/>
                          <v:f eqn="mid #0 width"/>
                          <v:f eqn="mid @1 0"/>
                          <v:f eqn="prod height width #0"/>
                          <v:f eqn="prod @6 1 2"/>
                          <v:f eqn="sum height 0 @7"/>
                          <v:f eqn="prod width 1 2"/>
                          <v:f eqn="sum #0 0 @9"/>
                          <v:f eqn="if @10 @8 0"/>
                          <v:f eqn="if @10 @7 height"/>
                        </v:formulas>
                        <v:path gradientshapeok="t" o:connecttype="custom" o:connectlocs="@4,0;10800,@11;@3,10800;@5,21600;10800,@12;@2,10800" textboxrect="1800,1800,19800,19800;8100,8100,13500,13500;10800,10800,10800,10800"/>
                        <v:handles>
                          <v:h position="#0,topLeft" xrange="0,21600"/>
                        </v:handles>
                      </v:shapetype>
                      <v:shape id="Параллелограмм 115" o:spid="_x0000_s1030" type="#_x0000_t7" style="position:absolute;width:250190;height:825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gOg8UA&#10;AADcAAAADwAAAGRycy9kb3ducmV2LnhtbESPUWvCQBCE3wX/w7FC3/RiLWJTT9GKIIgNtf0Ba27N&#10;BXN7IXc18d/3BMHHYXa+2ZkvO1uJKzW+dKxgPEpAEOdOl1wo+P3ZDmcgfEDWWDkmBTfysFz0e3NM&#10;tWv5m67HUIgIYZ+iAhNCnUrpc0MW/cjVxNE7u8ZiiLIppG6wjXBbydckmUqLJccGgzV9Gsovxz8b&#10;31hNDreNqU/ZZuarr2y9n7bypNTLoFt9gAjUhefxI73TCibvb3AfEwk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qA6DxQAAANwAAAAPAAAAAAAAAAAAAAAAAJgCAABkcnMv&#10;ZG93bnJldi54bWxQSwUGAAAAAAQABAD1AAAAigMAAAAA&#10;" adj="4088" filled="f" strokecolor="black [3213]" strokeweight="1pt">
                        <v:stroke joinstyle="round" endcap="round"/>
                      </v:shape>
                      <v:shape id="Параллелограмм 322" o:spid="_x0000_s1031" type="#_x0000_t7" style="position:absolute;left:62630;width:120015;height:825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eSccUA&#10;AADcAAAADwAAAGRycy9kb3ducmV2LnhtbESPQUsDMRSE7wX/Q3iCN5tYseh2s0UFoSiorcVeH8lz&#10;d+nmZUmy7frvTUHocZiZb5hyObpOHCjE1rOGm6kCQWy8bbnWsP16ub4HEROyxc4zafilCMvqYlJi&#10;Yf2R13TYpFpkCMcCNTQp9YWU0TTkME59T5y9Hx8cpixDLW3AY4a7Ts6UmkuHLeeFBnt6bsjsN4PT&#10;YNL+8309fH+snnavaghGvc3GrdZXl+PjAkSiMZ3D/+2V1XD7cAenM/kIy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N5JxxQAAANwAAAAPAAAAAAAAAAAAAAAAAJgCAABkcnMv&#10;ZG93bnJldi54bWxQSwUGAAAAAAQABAD1AAAAigMAAAAA&#10;" adj="9026" filled="f" strokecolor="black [3213]" strokeweight="1pt">
                        <v:stroke joinstyle="round" endcap="round"/>
                      </v:shape>
                      <v:line id="Прямая соединительная линия 323" o:spid="_x0000_s1032" style="position:absolute;visibility:visible" from="20041,0" to="2797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uiRccAAADcAAAADwAAAGRycy9kb3ducmV2LnhtbESPQWvCQBSE74X+h+UVvNWNCqLRVWxo&#10;S+mlalU8PrPPbGj2bchuY+yv7xaEHoeZ+YaZLztbiZYaXzpWMOgnIIhzp0suFOw+Xx4nIHxA1lg5&#10;JgVX8rBc3N/NMdXuwhtqt6EQEcI+RQUmhDqV0ueGLPq+q4mjd3aNxRBlU0jd4CXCbSWHSTKWFkuO&#10;CwZrygzlX9tvq+DjJzf7dfZ8GK4m79Pj02uZndqrUr2HbjUDEagL/+Fb+00rGE3H8HcmHgG5+A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y6JFxwAAANwAAAAPAAAAAAAA&#10;AAAAAAAAAKECAABkcnMvZG93bnJldi54bWxQSwUGAAAAAAQABAD5AAAAlQMAAAAA&#10;" strokecolor="black [3213]" strokeweight="1pt">
                        <v:stroke endcap="round"/>
                      </v:line>
                    </v:group>
                  </v:group>
                  <v:line id="Прямая соединительная линия 325" o:spid="_x0000_s1033" style="position:absolute;visibility:visible" from="25052,82672" to="284767,82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cH3sgAAADcAAAADwAAAGRycy9kb3ducmV2LnhtbESPQWvCQBSE74X+h+UVvNVNFapGV9Fg&#10;S/Gita30+Jp9zQazb0N2G6O/visUehxm5htmtuhsJVpqfOlYwUM/AUGcO11yoeD97el+DMIHZI2V&#10;Y1JwJg+L+e3NDFPtTvxK7T4UIkLYp6jAhFCnUvrckEXfdzVx9L5dYzFE2RRSN3iKcFvJQZI8Sosl&#10;xwWDNWWG8uP+xyrYXnLzscvWh8FyvJl8rp7L7Ks9K9W765ZTEIG68B/+a79oBcPJCK5n4hGQ8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4cH3sgAAADcAAAADwAAAAAA&#10;AAAAAAAAAAChAgAAZHJzL2Rvd25yZXYueG1sUEsFBgAAAAAEAAQA+QAAAJYDAAAAAA==&#10;" strokecolor="black [3213]" strokeweight="1pt">
                    <v:stroke endcap="round"/>
                  </v:line>
                </v:group>
              </w:pict>
            </w:r>
          </w:p>
        </w:tc>
        <w:tc>
          <w:tcPr>
            <w:tcW w:w="2740" w:type="dxa"/>
            <w:vAlign w:val="center"/>
          </w:tcPr>
          <w:p w:rsidR="00976616" w:rsidRPr="00976616" w:rsidRDefault="00976616" w:rsidP="00976616">
            <w:pPr>
              <w:rPr>
                <w:rFonts w:ascii="Arial Narrow" w:hAnsi="Arial Narrow" w:cs="Arial"/>
                <w:sz w:val="16"/>
                <w:szCs w:val="16"/>
              </w:rPr>
            </w:pPr>
            <w:r w:rsidRPr="00976616">
              <w:rPr>
                <w:rFonts w:ascii="Arial Narrow" w:hAnsi="Arial Narrow" w:cs="Arial"/>
                <w:sz w:val="16"/>
                <w:szCs w:val="16"/>
              </w:rPr>
              <w:t>Элемент стены полупр</w:t>
            </w:r>
            <w:r>
              <w:rPr>
                <w:rFonts w:ascii="Arial Narrow" w:hAnsi="Arial Narrow" w:cs="Arial"/>
                <w:sz w:val="16"/>
                <w:szCs w:val="16"/>
              </w:rPr>
              <w:t>озрач</w:t>
            </w:r>
            <w:r w:rsidRPr="00976616">
              <w:rPr>
                <w:rFonts w:ascii="Arial Narrow" w:hAnsi="Arial Narrow" w:cs="Arial"/>
                <w:sz w:val="16"/>
                <w:szCs w:val="16"/>
              </w:rPr>
              <w:t>. 1х2</w:t>
            </w:r>
            <w:r>
              <w:rPr>
                <w:rFonts w:ascii="Arial Narrow" w:hAnsi="Arial Narrow" w:cs="Arial"/>
                <w:sz w:val="16"/>
                <w:szCs w:val="16"/>
              </w:rPr>
              <w:t>,</w:t>
            </w:r>
            <w:r w:rsidRPr="00976616">
              <w:rPr>
                <w:rFonts w:ascii="Arial Narrow" w:hAnsi="Arial Narrow" w:cs="Arial"/>
                <w:sz w:val="16"/>
                <w:szCs w:val="16"/>
              </w:rPr>
              <w:t>5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м</w:t>
            </w:r>
            <w:r w:rsidR="002E27DD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646" w:type="dxa"/>
          </w:tcPr>
          <w:p w:rsidR="00976616" w:rsidRPr="00920750" w:rsidRDefault="002E27DD" w:rsidP="00920750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</w:rPr>
              <w:t>3</w:t>
            </w:r>
            <w:r w:rsidR="00920750">
              <w:rPr>
                <w:rFonts w:ascii="Arial" w:hAnsi="Arial"/>
                <w:b/>
                <w:sz w:val="16"/>
                <w:lang w:val="en-US"/>
              </w:rPr>
              <w:t>400</w:t>
            </w:r>
          </w:p>
        </w:tc>
        <w:tc>
          <w:tcPr>
            <w:tcW w:w="510" w:type="dxa"/>
          </w:tcPr>
          <w:p w:rsidR="00976616" w:rsidRDefault="00976616" w:rsidP="00B2477C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17" w:type="dxa"/>
          </w:tcPr>
          <w:p w:rsidR="00976616" w:rsidRDefault="00976616" w:rsidP="00B2477C">
            <w:pPr>
              <w:rPr>
                <w:rFonts w:ascii="Arial" w:hAnsi="Arial"/>
                <w:sz w:val="18"/>
              </w:rPr>
            </w:pPr>
          </w:p>
        </w:tc>
      </w:tr>
      <w:tr w:rsidR="00B2477C" w:rsidTr="001F2A18">
        <w:trPr>
          <w:trHeight w:hRule="exact" w:val="224"/>
        </w:trPr>
        <w:tc>
          <w:tcPr>
            <w:tcW w:w="722" w:type="dxa"/>
            <w:vAlign w:val="center"/>
          </w:tcPr>
          <w:p w:rsidR="00B2477C" w:rsidRDefault="00D30115" w:rsidP="00B2477C">
            <w:pPr>
              <w:jc w:val="center"/>
              <w:rPr>
                <w:rFonts w:ascii="Arial" w:hAnsi="Arial" w:cs="Arial"/>
                <w:b/>
                <w:position w:val="4"/>
                <w:sz w:val="18"/>
                <w:szCs w:val="18"/>
              </w:rPr>
            </w:pPr>
            <w:r w:rsidRPr="00D30115">
              <w:rPr>
                <w:noProof/>
              </w:rPr>
              <w:pict>
                <v:group id="Группа 77" o:spid="_x0000_s1144" style="position:absolute;left:0;text-align:left;margin-left:5.6pt;margin-top:.25pt;width:14.15pt;height:14.15pt;rotation:45;z-index:251757056;mso-position-horizontal-relative:text;mso-position-vertical-relative:text;mso-width-relative:margin;mso-height-relative:margin" coordsize="7194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">
                  <o:lock v:ext="edit" aspectratio="t"/>
                  <v:shape id="Дуга 279" o:spid="_x0000_s1146" style="position:absolute;width:7194;height:7194;flip:x;visibility:visible;v-text-anchor:middle" coordsize="590550,5902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AgcMMA&#10;AADbAAAADwAAAGRycy9kb3ducmV2LnhtbESPQWsCMRSE74X+h/AK3jSrFmm3RrHWSvFWK/T62Lxu&#10;tm5els1TV3+9KQg9DjPzDTOdd75WR2pjFdjAcJCBIi6Crbg0sPt67z+BioJssQ5MBs4UYT67v5ti&#10;bsOJP+m4lVIlCMccDTiRJtc6Fo48xkFoiJP3E1qPkmRbatviKcF9rUdZNtEeK04LDhtaOir224NP&#10;lMXk2S1juKxXm9fdmzTy/ftojek9dIsXUEKd/Idv7Q9rYDyCvy/pB+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AgcMMAAADbAAAADwAAAAAAAAAAAAAAAACYAgAAZHJzL2Rv&#10;d25yZXYueG1sUEsFBgAAAAAEAAQA9QAAAIgDAAAAAA==&#10;" adj="0,,0" path="m,nsc326152,,590550,264256,590550,590233l,xem,nfc326152,,590550,264256,590550,590233e" filled="f" strokeweight="1pt">
                    <v:stroke dashstyle="3 1" joinstyle="round" endcap="round"/>
                    <v:formulas/>
                    <v:path arrowok="t" o:connecttype="custom" o:connectlocs="0,0;107,107" o:connectangles="0,0"/>
                    <o:lock v:ext="edit" aspectratio="t"/>
                  </v:shape>
                  <v:shape id="Дуга 279" o:spid="_x0000_s1145" style="position:absolute;left:690;top:714;width:6477;height:6477;flip:x;visibility:visible;v-text-anchor:middle" coordsize="590550,5902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F68MA&#10;AADbAAAADwAAAGRycy9kb3ducmV2LnhtbESPQWsCMRSE74X+h/AK3jRrLdJujWLVSvFWK/T62Lxu&#10;tm5els1TV3+9KQg9DjPzDTOZdb5WR2pjFdjAcJCBIi6Crbg0sPt67z+DioJssQ5MBs4UYTa9v5tg&#10;bsOJP+m4lVIlCMccDTiRJtc6Fo48xkFoiJP3E1qPkmRbatviKcF9rR+zbKw9VpwWHDa0cFTstwef&#10;KPPxi1vEcFmvNm+7pTTy/ftkjek9dPNXUEKd/Idv7Q9rYDSCvy/pB+j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yF68MAAADbAAAADwAAAAAAAAAAAAAAAACYAgAAZHJzL2Rv&#10;d25yZXYueG1sUEsFBgAAAAAEAAQA9QAAAIgDAAAAAA==&#10;" adj="0,,0" path="m,nsc326152,,590550,264256,590550,590233l,xem,nfc326152,,590550,264256,590550,590233e" filled="f" strokeweight="1pt">
                    <v:stroke dashstyle="3 1" joinstyle="round" endcap="round"/>
                    <v:formulas/>
                    <v:path arrowok="t" o:connecttype="custom" o:connectlocs="0,0;78,78" o:connectangles="0,0"/>
                    <o:lock v:ext="edit" aspectratio="t"/>
                  </v:shape>
                </v:group>
              </w:pict>
            </w:r>
          </w:p>
        </w:tc>
        <w:tc>
          <w:tcPr>
            <w:tcW w:w="2740" w:type="dxa"/>
            <w:vAlign w:val="center"/>
          </w:tcPr>
          <w:p w:rsidR="00B2477C" w:rsidRPr="00CC0166" w:rsidRDefault="00B2477C" w:rsidP="00B2477C">
            <w:pPr>
              <w:rPr>
                <w:rFonts w:ascii="Arial" w:hAnsi="Arial" w:cs="Arial"/>
                <w:sz w:val="16"/>
                <w:szCs w:val="16"/>
              </w:rPr>
            </w:pPr>
            <w:r w:rsidRPr="00CC0166">
              <w:rPr>
                <w:rFonts w:ascii="Arial" w:hAnsi="Arial" w:cs="Arial"/>
                <w:sz w:val="16"/>
                <w:szCs w:val="16"/>
              </w:rPr>
              <w:t xml:space="preserve">Фриз радиальный, </w:t>
            </w:r>
            <w:r w:rsidRPr="00CC0166">
              <w:rPr>
                <w:rFonts w:ascii="Arial" w:hAnsi="Arial" w:cs="Arial"/>
                <w:sz w:val="16"/>
                <w:szCs w:val="16"/>
                <w:lang w:val="en-US"/>
              </w:rPr>
              <w:t>R</w:t>
            </w:r>
            <w:r w:rsidRPr="00CC0166">
              <w:rPr>
                <w:rFonts w:ascii="Arial" w:hAnsi="Arial" w:cs="Arial"/>
                <w:sz w:val="16"/>
                <w:szCs w:val="16"/>
              </w:rPr>
              <w:t>=1</w:t>
            </w:r>
          </w:p>
        </w:tc>
        <w:tc>
          <w:tcPr>
            <w:tcW w:w="646" w:type="dxa"/>
          </w:tcPr>
          <w:p w:rsidR="00B2477C" w:rsidRDefault="007C19DF" w:rsidP="00920750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1</w:t>
            </w:r>
            <w:r w:rsidR="00920750">
              <w:rPr>
                <w:rFonts w:ascii="Arial" w:hAnsi="Arial"/>
                <w:b/>
                <w:sz w:val="16"/>
                <w:lang w:val="en-US"/>
              </w:rPr>
              <w:t>300</w:t>
            </w:r>
          </w:p>
        </w:tc>
        <w:tc>
          <w:tcPr>
            <w:tcW w:w="510" w:type="dxa"/>
          </w:tcPr>
          <w:p w:rsidR="00B2477C" w:rsidRDefault="00B2477C" w:rsidP="00B2477C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17" w:type="dxa"/>
          </w:tcPr>
          <w:p w:rsidR="00B2477C" w:rsidRDefault="00B2477C" w:rsidP="00B2477C">
            <w:pPr>
              <w:rPr>
                <w:rFonts w:ascii="Arial" w:hAnsi="Arial"/>
                <w:sz w:val="18"/>
              </w:rPr>
            </w:pPr>
          </w:p>
        </w:tc>
      </w:tr>
      <w:tr w:rsidR="002E27DD" w:rsidTr="001F2A18">
        <w:trPr>
          <w:trHeight w:hRule="exact" w:val="224"/>
        </w:trPr>
        <w:tc>
          <w:tcPr>
            <w:tcW w:w="722" w:type="dxa"/>
            <w:vAlign w:val="center"/>
          </w:tcPr>
          <w:p w:rsidR="002E27DD" w:rsidRDefault="00D30115" w:rsidP="00B2477C">
            <w:pPr>
              <w:jc w:val="center"/>
              <w:rPr>
                <w:b/>
                <w:noProof/>
                <w:sz w:val="16"/>
              </w:rPr>
            </w:pPr>
            <w:r w:rsidRPr="00D30115">
              <w:rPr>
                <w:noProof/>
              </w:rPr>
              <w:pict>
                <v:line id="Прямая соединительная линия 107" o:spid="_x0000_s1143" style="position:absolute;left:0;text-align:left;z-index:251807232;visibility:visible;mso-wrap-distance-top:-6e-5mm;mso-wrap-distance-bottom:-6e-5mm;mso-position-horizontal-relative:text;mso-position-vertical-relative:text;mso-width-relative:margin;mso-height-relative:margin" from=".1pt,4.1pt" to="28.6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" strokecolor="black [3213]" strokeweight="2.25pt">
                  <v:stroke dashstyle="3 1" linestyle="thinThin" joinstyle="miter"/>
                  <o:lock v:ext="edit" shapetype="f"/>
                </v:line>
              </w:pict>
            </w:r>
          </w:p>
        </w:tc>
        <w:tc>
          <w:tcPr>
            <w:tcW w:w="2740" w:type="dxa"/>
            <w:vAlign w:val="center"/>
          </w:tcPr>
          <w:p w:rsidR="002E27DD" w:rsidRPr="00CC0166" w:rsidRDefault="002E27DD" w:rsidP="002E27DD">
            <w:pPr>
              <w:rPr>
                <w:rFonts w:ascii="Arial" w:hAnsi="Arial"/>
                <w:sz w:val="16"/>
                <w:szCs w:val="16"/>
              </w:rPr>
            </w:pPr>
            <w:r w:rsidRPr="00DD0B02">
              <w:rPr>
                <w:rFonts w:ascii="Arial" w:hAnsi="Arial"/>
                <w:sz w:val="16"/>
                <w:szCs w:val="16"/>
              </w:rPr>
              <w:t>Фризовая панель h=</w:t>
            </w:r>
            <w:r>
              <w:rPr>
                <w:rFonts w:ascii="Arial" w:hAnsi="Arial"/>
                <w:sz w:val="16"/>
                <w:szCs w:val="16"/>
              </w:rPr>
              <w:t>0,4</w:t>
            </w:r>
            <w:r w:rsidRPr="00DD0B02">
              <w:rPr>
                <w:rFonts w:ascii="Arial" w:hAnsi="Arial"/>
                <w:sz w:val="16"/>
                <w:szCs w:val="16"/>
              </w:rPr>
              <w:t>, 1м/п</w:t>
            </w:r>
          </w:p>
        </w:tc>
        <w:tc>
          <w:tcPr>
            <w:tcW w:w="646" w:type="dxa"/>
          </w:tcPr>
          <w:p w:rsidR="002E27DD" w:rsidRPr="00920750" w:rsidRDefault="00920750" w:rsidP="00B2477C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750</w:t>
            </w:r>
          </w:p>
        </w:tc>
        <w:tc>
          <w:tcPr>
            <w:tcW w:w="510" w:type="dxa"/>
          </w:tcPr>
          <w:p w:rsidR="002E27DD" w:rsidRDefault="002E27DD" w:rsidP="00B2477C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17" w:type="dxa"/>
          </w:tcPr>
          <w:p w:rsidR="002E27DD" w:rsidRDefault="002E27DD" w:rsidP="00B2477C">
            <w:pPr>
              <w:rPr>
                <w:rFonts w:ascii="Arial" w:hAnsi="Arial"/>
                <w:sz w:val="18"/>
              </w:rPr>
            </w:pPr>
          </w:p>
        </w:tc>
      </w:tr>
      <w:tr w:rsidR="00B2477C" w:rsidTr="001F2A18">
        <w:trPr>
          <w:trHeight w:hRule="exact" w:val="224"/>
        </w:trPr>
        <w:tc>
          <w:tcPr>
            <w:tcW w:w="722" w:type="dxa"/>
            <w:vAlign w:val="center"/>
          </w:tcPr>
          <w:p w:rsidR="00B2477C" w:rsidRDefault="00D30115" w:rsidP="00B2477C">
            <w:pPr>
              <w:jc w:val="center"/>
              <w:rPr>
                <w:rFonts w:ascii="Arial" w:hAnsi="Arial"/>
                <w:sz w:val="18"/>
              </w:rPr>
            </w:pPr>
            <w:r w:rsidRPr="00D30115">
              <w:rPr>
                <w:b/>
                <w:noProof/>
                <w:sz w:val="16"/>
              </w:rPr>
              <w:pict>
                <v:shape id="Freeform 154" o:spid="_x0000_s1142" style="position:absolute;left:0;text-align:left;margin-left:-.05pt;margin-top:4.05pt;width:28.35pt;height:4.2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0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" path="m,c60,90,120,180,180,180,240,180,300,,360,v60,,120,180,180,180c600,180,660,,720,v60,,120,180,180,180c960,180,1050,30,1080,e" filled="f" strokeweight="1.5pt">
                  <v:stroke startarrow="oval" startarrowwidth="narrow" startarrowlength="short" endarrow="oval" endarrowwidth="narrow" endarrowlength="short"/>
                  <v:path arrowok="t" o:connecttype="custom" o:connectlocs="0,0;60008,53975;120015,0;180023,53975;240030,0;300038,53975;360045,0" o:connectangles="0,0,0,0,0,0,0"/>
                  <o:lock v:ext="edit" aspectratio="t"/>
                  <w10:wrap anchory="page"/>
                </v:shape>
              </w:pict>
            </w:r>
          </w:p>
        </w:tc>
        <w:tc>
          <w:tcPr>
            <w:tcW w:w="2740" w:type="dxa"/>
            <w:vAlign w:val="center"/>
          </w:tcPr>
          <w:p w:rsidR="00B2477C" w:rsidRPr="00CC0166" w:rsidRDefault="00B2477C" w:rsidP="00B2477C">
            <w:pPr>
              <w:rPr>
                <w:rFonts w:ascii="Arial" w:hAnsi="Arial"/>
                <w:sz w:val="16"/>
                <w:szCs w:val="16"/>
              </w:rPr>
            </w:pPr>
            <w:r w:rsidRPr="00CC0166">
              <w:rPr>
                <w:rFonts w:ascii="Arial" w:hAnsi="Arial"/>
                <w:sz w:val="16"/>
                <w:szCs w:val="16"/>
              </w:rPr>
              <w:t>Дверь раздвижная</w:t>
            </w:r>
          </w:p>
        </w:tc>
        <w:tc>
          <w:tcPr>
            <w:tcW w:w="646" w:type="dxa"/>
          </w:tcPr>
          <w:p w:rsidR="00B2477C" w:rsidRDefault="00920750" w:rsidP="002E27DD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5450</w:t>
            </w:r>
          </w:p>
        </w:tc>
        <w:tc>
          <w:tcPr>
            <w:tcW w:w="510" w:type="dxa"/>
          </w:tcPr>
          <w:p w:rsidR="00B2477C" w:rsidRDefault="00B2477C" w:rsidP="00B2477C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17" w:type="dxa"/>
          </w:tcPr>
          <w:p w:rsidR="00B2477C" w:rsidRDefault="00B2477C" w:rsidP="00B2477C">
            <w:pPr>
              <w:rPr>
                <w:rFonts w:ascii="Arial" w:hAnsi="Arial"/>
                <w:sz w:val="18"/>
              </w:rPr>
            </w:pPr>
          </w:p>
        </w:tc>
      </w:tr>
      <w:tr w:rsidR="00B2477C" w:rsidTr="001F2A18">
        <w:trPr>
          <w:trHeight w:hRule="exact" w:val="224"/>
        </w:trPr>
        <w:tc>
          <w:tcPr>
            <w:tcW w:w="722" w:type="dxa"/>
            <w:vAlign w:val="center"/>
          </w:tcPr>
          <w:p w:rsidR="00B2477C" w:rsidRDefault="00D30115" w:rsidP="00B2477C">
            <w:pPr>
              <w:jc w:val="center"/>
              <w:rPr>
                <w:rFonts w:ascii="Arial" w:hAnsi="Arial"/>
                <w:sz w:val="18"/>
              </w:rPr>
            </w:pPr>
            <w:r w:rsidRPr="00D30115">
              <w:rPr>
                <w:b/>
                <w:noProof/>
                <w:sz w:val="16"/>
              </w:rPr>
              <w:pict>
                <v:group id="Group 158" o:spid="_x0000_s1139" style="position:absolute;left:0;text-align:left;margin-left:-.45pt;margin-top:2.1pt;width:29pt;height:5.1pt;z-index:251759104;mso-position-horizontal-relative:text;mso-position-vertical-relative:page" coordorigin="641,6357" coordsize="580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">
                  <o:lock v:ext="edit" aspectratio="t"/>
                  <v:line id="Line 155" o:spid="_x0000_s1141" style="position:absolute;rotation:15;visibility:visible" from="641,6459" to="1208,6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c+vcMAAADcAAAADwAAAGRycy9kb3ducmV2LnhtbESPT4vCMBTE74LfITzBm6ZbRaRrFBUF&#10;L3vwH3t9NG/bYPNSmqjVT78RBI/DzPyGmS1aW4kbNd44VvA1TEAQ504bLhScjtvBFIQPyBorx6Tg&#10;QR4W825nhpl2d97T7RAKESHsM1RQhlBnUvq8JIt+6Gri6P25xmKIsimkbvAe4baSaZJMpEXDcaHE&#10;mtYl5ZfD1Srgs19t1s/Rr0nHF9Mux0E/7Y9S/V67/AYRqA2f8Lu90wrSdAKvM/EIyP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HnPr3DAAAA3AAAAA8AAAAAAAAAAAAA&#10;AAAAoQIAAGRycy9kb3ducmV2LnhtbFBLBQYAAAAABAAEAPkAAACRAwAAAAA=&#10;" strokeweight="1.5pt">
                    <v:stroke startarrow="oval" startarrowwidth="narrow" startarrowlength="short"/>
                  </v:line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AutoShape 157" o:spid="_x0000_s1140" type="#_x0000_t120" style="position:absolute;left:1164;top:6357;width:57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+o7cUA&#10;AADcAAAADwAAAGRycy9kb3ducmV2LnhtbESPW2vCQBSE3wv+h+UIfdONsfUSXUUESSl9qTfw7ZA9&#10;JsHs2ZDdmvjvuwWhj8PMfMMs152pxJ0aV1pWMBpGIIgzq0vOFRwPu8EMhPPIGivLpOBBDtar3ssS&#10;E21b/qb73uciQNglqKDwvk6kdFlBBt3Q1sTBu9rGoA+yyaVusA1wU8k4iibSYMlhocCatgVlt/2P&#10;UUAXOW7fT+nb/Munn/NHuqOzPSn12u82CxCeOv8ffrY/tII4nsL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b6jtxQAAANwAAAAPAAAAAAAAAAAAAAAAAJgCAABkcnMv&#10;ZG93bnJldi54bWxQSwUGAAAAAAQABAD1AAAAigMAAAAA&#10;" fillcolor="black" strokeweight="1pt">
                    <o:lock v:ext="edit" aspectratio="t"/>
                  </v:shape>
                  <w10:wrap anchory="page"/>
                </v:group>
              </w:pict>
            </w:r>
          </w:p>
        </w:tc>
        <w:tc>
          <w:tcPr>
            <w:tcW w:w="2740" w:type="dxa"/>
            <w:vAlign w:val="center"/>
          </w:tcPr>
          <w:p w:rsidR="00B2477C" w:rsidRPr="00CC0166" w:rsidRDefault="00B2477C" w:rsidP="00B2477C">
            <w:pPr>
              <w:rPr>
                <w:rFonts w:ascii="Arial" w:hAnsi="Arial"/>
                <w:sz w:val="16"/>
                <w:szCs w:val="16"/>
              </w:rPr>
            </w:pPr>
            <w:r w:rsidRPr="00CC0166">
              <w:rPr>
                <w:rFonts w:ascii="Arial" w:hAnsi="Arial"/>
                <w:sz w:val="16"/>
                <w:szCs w:val="16"/>
              </w:rPr>
              <w:t xml:space="preserve">Дверь распашная </w:t>
            </w:r>
          </w:p>
        </w:tc>
        <w:tc>
          <w:tcPr>
            <w:tcW w:w="646" w:type="dxa"/>
          </w:tcPr>
          <w:p w:rsidR="00B2477C" w:rsidRPr="002E27DD" w:rsidRDefault="00920750" w:rsidP="002E27DD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5450</w:t>
            </w:r>
          </w:p>
        </w:tc>
        <w:tc>
          <w:tcPr>
            <w:tcW w:w="510" w:type="dxa"/>
          </w:tcPr>
          <w:p w:rsidR="00B2477C" w:rsidRDefault="00B2477C" w:rsidP="00B2477C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17" w:type="dxa"/>
          </w:tcPr>
          <w:p w:rsidR="00B2477C" w:rsidRDefault="00B2477C" w:rsidP="00B2477C">
            <w:pPr>
              <w:rPr>
                <w:rFonts w:ascii="Arial" w:hAnsi="Arial"/>
                <w:sz w:val="18"/>
              </w:rPr>
            </w:pPr>
          </w:p>
        </w:tc>
      </w:tr>
      <w:tr w:rsidR="00B2477C" w:rsidTr="001F2A18">
        <w:trPr>
          <w:trHeight w:hRule="exact" w:val="224"/>
        </w:trPr>
        <w:tc>
          <w:tcPr>
            <w:tcW w:w="722" w:type="dxa"/>
            <w:vAlign w:val="center"/>
          </w:tcPr>
          <w:p w:rsidR="00B2477C" w:rsidRDefault="00D30115" w:rsidP="00B2477C">
            <w:pPr>
              <w:jc w:val="center"/>
              <w:rPr>
                <w:rFonts w:ascii="Arial" w:hAnsi="Arial"/>
                <w:sz w:val="18"/>
              </w:rPr>
            </w:pPr>
            <w:r w:rsidRPr="00D30115">
              <w:rPr>
                <w:noProof/>
              </w:rPr>
              <w:pict>
                <v:group id="Группа 236" o:spid="_x0000_s1136" style="position:absolute;left:0;text-align:left;margin-left:7.1pt;margin-top:2.6pt;width:14.15pt;height:6.8pt;z-index:251761152;mso-position-horizontal-relative:margin;mso-position-vertical-relative:margin;mso-width-relative:margin;mso-height-relative:margin" coordsize="14554,7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">
                  <o:lock v:ext="edit" aspectratio="t"/>
                  <v:rect id="Прямоугольник 234" o:spid="_x0000_s1138" style="position:absolute;width:14554;height:3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fdc8UA&#10;AADcAAAADwAAAGRycy9kb3ducmV2LnhtbESPS4vCQBCE78L+h6EXvOlkI4ibdRQfCB5EfF321mZ6&#10;k7CZnpAZNfHXO4Lgsaiqr6jxtDGluFLtCssKvvoRCOLU6oIzBafjqjcC4TyyxtIyKWjJwXTy0Rlj&#10;ou2N93Q9+EwECLsEFeTeV4mULs3JoOvbijh4f7Y26IOsM6lrvAW4KWUcRUNpsOCwkGNFi5zS/8PF&#10;KDC4HNx355bb43lzKue/2+19dlGq+9nMfkB4avw7/GqvtYI4/obnmX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F91zxQAAANwAAAAPAAAAAAAAAAAAAAAAAJgCAABkcnMv&#10;ZG93bnJldi54bWxQSwUGAAAAAAQABAD1AAAAigMAAAAA&#10;" filled="f" strokeweight="1.5pt">
                    <v:stroke joinstyle="round"/>
                  </v:rect>
                  <v:rect id="Прямоугольник 235" o:spid="_x0000_s1137" style="position:absolute;left:19;top:3524;width:14535;height:3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TiM8MA&#10;AADcAAAADwAAAGRycy9kb3ducmV2LnhtbERPTWvCQBC9F/wPywje6sYEpKSuYhXBg0irXryN2WkS&#10;mp0N2U1M/PXdg+Dx8b4Xq95UoqPGlZYVzKYRCOLM6pJzBZfz7v0DhPPIGivLpGAgB6vl6G2BqbZ3&#10;/qHu5HMRQtilqKDwvk6ldFlBBt3U1sSB+7WNQR9gk0vd4D2Em0rGUTSXBksODQXWtCko+zu1RoHB&#10;bfL4vg08nG+HS/V1PR4f61apybhff4Lw1PuX+OneawVxEuaHM+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TiM8MAAADcAAAADwAAAAAAAAAAAAAAAACYAgAAZHJzL2Rv&#10;d25yZXYueG1sUEsFBgAAAAAEAAQA9QAAAIgDAAAAAA==&#10;" filled="f" strokeweight="1.5pt">
                    <v:stroke joinstyle="round"/>
                  </v:rect>
                  <w10:wrap anchorx="margin" anchory="margin"/>
                </v:group>
              </w:pict>
            </w:r>
          </w:p>
        </w:tc>
        <w:tc>
          <w:tcPr>
            <w:tcW w:w="2740" w:type="dxa"/>
            <w:vAlign w:val="center"/>
          </w:tcPr>
          <w:p w:rsidR="00B2477C" w:rsidRPr="00CC0166" w:rsidRDefault="00B2477C" w:rsidP="00B2477C">
            <w:pPr>
              <w:rPr>
                <w:rFonts w:ascii="Arial" w:hAnsi="Arial"/>
                <w:b/>
                <w:sz w:val="16"/>
                <w:szCs w:val="16"/>
              </w:rPr>
            </w:pPr>
            <w:r w:rsidRPr="00CC0166">
              <w:rPr>
                <w:rFonts w:ascii="Arial" w:hAnsi="Arial"/>
                <w:sz w:val="16"/>
                <w:szCs w:val="16"/>
              </w:rPr>
              <w:t xml:space="preserve">Инфостойка 100х50, </w:t>
            </w:r>
            <w:r w:rsidRPr="00CC0166">
              <w:rPr>
                <w:rFonts w:ascii="Arial" w:hAnsi="Arial"/>
                <w:sz w:val="16"/>
                <w:szCs w:val="16"/>
                <w:lang w:val="en-US"/>
              </w:rPr>
              <w:t>h</w:t>
            </w:r>
            <w:r w:rsidRPr="00CC0166">
              <w:rPr>
                <w:rFonts w:ascii="Arial" w:hAnsi="Arial"/>
                <w:sz w:val="16"/>
                <w:szCs w:val="16"/>
              </w:rPr>
              <w:t xml:space="preserve"> </w:t>
            </w:r>
            <w:r w:rsidRPr="00CC0166">
              <w:rPr>
                <w:rFonts w:ascii="Arial" w:hAnsi="Arial"/>
                <w:sz w:val="16"/>
                <w:szCs w:val="16"/>
                <w:lang w:val="en-US"/>
              </w:rPr>
              <w:t xml:space="preserve">=1,1 </w:t>
            </w:r>
            <w:r w:rsidRPr="00CC0166">
              <w:rPr>
                <w:rFonts w:ascii="Arial" w:hAnsi="Arial"/>
                <w:sz w:val="16"/>
                <w:szCs w:val="16"/>
              </w:rPr>
              <w:t>м</w:t>
            </w:r>
          </w:p>
        </w:tc>
        <w:tc>
          <w:tcPr>
            <w:tcW w:w="646" w:type="dxa"/>
          </w:tcPr>
          <w:p w:rsidR="00B2477C" w:rsidRPr="00920750" w:rsidRDefault="007C19DF" w:rsidP="002E27DD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3</w:t>
            </w:r>
            <w:r w:rsidR="00920750">
              <w:rPr>
                <w:rFonts w:ascii="Arial" w:hAnsi="Arial"/>
                <w:b/>
                <w:sz w:val="16"/>
                <w:lang w:val="en-US"/>
              </w:rPr>
              <w:t>800</w:t>
            </w:r>
          </w:p>
        </w:tc>
        <w:tc>
          <w:tcPr>
            <w:tcW w:w="510" w:type="dxa"/>
          </w:tcPr>
          <w:p w:rsidR="00B2477C" w:rsidRDefault="00B2477C" w:rsidP="00B2477C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17" w:type="dxa"/>
          </w:tcPr>
          <w:p w:rsidR="00B2477C" w:rsidRDefault="00B2477C" w:rsidP="00B2477C">
            <w:pPr>
              <w:rPr>
                <w:rFonts w:ascii="Arial" w:hAnsi="Arial"/>
                <w:sz w:val="18"/>
              </w:rPr>
            </w:pPr>
          </w:p>
        </w:tc>
      </w:tr>
      <w:tr w:rsidR="00B2477C" w:rsidTr="001F2A18">
        <w:trPr>
          <w:trHeight w:hRule="exact" w:val="224"/>
        </w:trPr>
        <w:tc>
          <w:tcPr>
            <w:tcW w:w="722" w:type="dxa"/>
            <w:vAlign w:val="center"/>
          </w:tcPr>
          <w:p w:rsidR="00B2477C" w:rsidRDefault="00D30115" w:rsidP="00B2477C">
            <w:pPr>
              <w:jc w:val="center"/>
              <w:rPr>
                <w:rFonts w:ascii="Arial" w:hAnsi="Arial"/>
                <w:sz w:val="18"/>
              </w:rPr>
            </w:pPr>
            <w:r w:rsidRPr="00D30115">
              <w:rPr>
                <w:noProof/>
              </w:rPr>
              <w:pict>
                <v:group id="Группа 246" o:spid="_x0000_s1132" style="position:absolute;left:0;text-align:left;margin-left:7.05pt;margin-top:2.05pt;width:14.15pt;height:7.05pt;z-index:251762176;mso-position-horizontal-relative:text;mso-position-vertical-relative:text;mso-width-relative:margin;mso-height-relative:margin" coordsize="7277,3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">
                  <o:lock v:ext="edit" aspectratio="t"/>
                  <v:rect id="Прямоугольник 243" o:spid="_x0000_s1135" style="position:absolute;width:7272;height:176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Cj78MA&#10;AADcAAAADwAAAGRycy9kb3ducmV2LnhtbESPzWrDMBCE74G8g9hAb7FcB0pwLZtSaOg1jg/JbWNt&#10;/VNr5Vpq7Lx9VSj0OMzMN0xWLGYQN5pcZ1nBYxSDIK6t7rhRUJ3etnsQziNrHCyTgjs5KPL1KsNU&#10;25mPdCt9IwKEXYoKWu/HVEpXt2TQRXYkDt6HnQz6IKdG6gnnADeDTOL4SRrsOCy0ONJrS/Vn+W0U&#10;fB3cuezvPZ0ubrgeqrnyOFZKPWyWl2cQnhb/H/5rv2sFyS6B3zPhCM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Cj78MAAADcAAAADwAAAAAAAAAAAAAAAACYAgAAZHJzL2Rv&#10;d25yZXYueG1sUEsFBgAAAAAEAAQA9QAAAIgDAAAAAA==&#10;" filled="f" strokecolor="windowText" strokeweight="1.5pt">
                    <v:stroke joinstyle="round"/>
                  </v:rect>
                  <v:rect id="Прямоугольник 244" o:spid="_x0000_s1134" style="position:absolute;top:1752;width:3619;height:175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wGdMMA&#10;AADcAAAADwAAAGRycy9kb3ducmV2LnhtbESPQWvCQBSE70L/w/KE3nRjAkWiaxCh0mtjDnp7Zp9J&#10;NPs2zW5N8u+7hUKPw8x8w2yz0bTiSb1rLCtYLSMQxKXVDVcKitP7Yg3CeWSNrWVSMJGDbPcy22Kq&#10;7cCf9Mx9JQKEXYoKau+7VEpX1mTQLW1HHLyb7Q36IPtK6h6HADetjKPoTRpsOCzU2NGhpvKRfxsF&#10;X0d3zu/TnU4X116PxVB47AqlXufjfgPC0+j/w3/tD60gThL4PROO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2wGdMMAAADcAAAADwAAAAAAAAAAAAAAAACYAgAAZHJzL2Rv&#10;d25yZXYueG1sUEsFBgAAAAAEAAQA9QAAAIgDAAAAAA==&#10;" filled="f" strokecolor="windowText" strokeweight="1.5pt">
                    <v:stroke joinstyle="round"/>
                  </v:rect>
                  <v:rect id="Прямоугольник 245" o:spid="_x0000_s1133" style="position:absolute;left:3638;top:1752;width:3639;height:175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RO5cIA&#10;AADcAAAADwAAAGRycy9kb3ducmV2LnhtbESPT4vCMBTE7wt+h/CEva2pIstSTUUExau1h/X2bJ79&#10;Y/NSm2jrt98sCB6HmfkNs1wNphEP6lxlWcF0EoEgzq2uuFCQHbdfPyCcR9bYWCYFT3KwSkYfS4y1&#10;7flAj9QXIkDYxaig9L6NpXR5SQbdxLbEwbvYzqAPsiuk7rAPcNPIWRR9S4MVh4USW9qUlF/Tu1Fw&#10;27nftH7WdDy55rzL+sxjmyn1OR7WCxCeBv8Ov9p7rWA2n8L/mXAEZ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9E7lwgAAANwAAAAPAAAAAAAAAAAAAAAAAJgCAABkcnMvZG93&#10;bnJldi54bWxQSwUGAAAAAAQABAD1AAAAhwMAAAAA&#10;" filled="f" strokecolor="windowText" strokeweight="1.5pt">
                    <v:stroke joinstyle="round"/>
                  </v:rect>
                </v:group>
              </w:pict>
            </w:r>
          </w:p>
        </w:tc>
        <w:tc>
          <w:tcPr>
            <w:tcW w:w="2740" w:type="dxa"/>
            <w:vAlign w:val="center"/>
          </w:tcPr>
          <w:p w:rsidR="00B2477C" w:rsidRPr="00CC0166" w:rsidRDefault="00B2477C" w:rsidP="00B2477C">
            <w:pPr>
              <w:rPr>
                <w:rFonts w:ascii="Arial" w:hAnsi="Arial"/>
                <w:sz w:val="16"/>
                <w:szCs w:val="16"/>
              </w:rPr>
            </w:pPr>
            <w:r w:rsidRPr="00CC0166">
              <w:rPr>
                <w:rFonts w:ascii="Arial" w:hAnsi="Arial"/>
                <w:sz w:val="16"/>
                <w:szCs w:val="16"/>
              </w:rPr>
              <w:t xml:space="preserve">Инфостойка с двер. 100х50, </w:t>
            </w:r>
            <w:r w:rsidRPr="00CC0166">
              <w:rPr>
                <w:rFonts w:ascii="Arial" w:hAnsi="Arial"/>
                <w:sz w:val="16"/>
                <w:szCs w:val="16"/>
                <w:lang w:val="en-US"/>
              </w:rPr>
              <w:t>h</w:t>
            </w:r>
            <w:r w:rsidRPr="00CC0166">
              <w:rPr>
                <w:rFonts w:ascii="Arial" w:hAnsi="Arial"/>
                <w:sz w:val="16"/>
                <w:szCs w:val="16"/>
              </w:rPr>
              <w:t xml:space="preserve"> =1,1 м</w:t>
            </w:r>
          </w:p>
        </w:tc>
        <w:tc>
          <w:tcPr>
            <w:tcW w:w="646" w:type="dxa"/>
          </w:tcPr>
          <w:p w:rsidR="00B2477C" w:rsidRPr="00920750" w:rsidRDefault="00920750" w:rsidP="002E27DD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4200</w:t>
            </w:r>
          </w:p>
        </w:tc>
        <w:tc>
          <w:tcPr>
            <w:tcW w:w="510" w:type="dxa"/>
          </w:tcPr>
          <w:p w:rsidR="00B2477C" w:rsidRDefault="00B2477C" w:rsidP="00B2477C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17" w:type="dxa"/>
          </w:tcPr>
          <w:p w:rsidR="00B2477C" w:rsidRDefault="00B2477C" w:rsidP="00B2477C">
            <w:pPr>
              <w:rPr>
                <w:rFonts w:ascii="Arial" w:hAnsi="Arial"/>
                <w:sz w:val="18"/>
              </w:rPr>
            </w:pPr>
          </w:p>
        </w:tc>
      </w:tr>
      <w:tr w:rsidR="00B2477C" w:rsidTr="001F2A18">
        <w:trPr>
          <w:trHeight w:hRule="exact" w:val="224"/>
        </w:trPr>
        <w:tc>
          <w:tcPr>
            <w:tcW w:w="722" w:type="dxa"/>
            <w:vAlign w:val="center"/>
          </w:tcPr>
          <w:p w:rsidR="00B2477C" w:rsidRDefault="00D30115" w:rsidP="00B2477C">
            <w:pPr>
              <w:jc w:val="center"/>
              <w:rPr>
                <w:rFonts w:ascii="Arial" w:hAnsi="Arial"/>
                <w:noProof/>
                <w:sz w:val="18"/>
              </w:rPr>
            </w:pPr>
            <w:r w:rsidRPr="00D30115">
              <w:rPr>
                <w:noProof/>
              </w:rPr>
              <w:pict>
                <v:group id="Группа 283" o:spid="_x0000_s1129" style="position:absolute;left:0;text-align:left;margin-left:9.35pt;margin-top:9.3pt;width:14.15pt;height:14.15pt;rotation:45;z-index:251764224;mso-position-horizontal-relative:page;mso-position-vertical-relative:text;mso-width-relative:margin;mso-height-relative:margin" coordsize="7194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">
                  <o:lock v:ext="edit" aspectratio="t"/>
                  <v:shape id="Арка 78" o:spid="_x0000_s1131" style="position:absolute;width:7194;height:7194;visibility:visible;mso-wrap-style:square;v-text-anchor:middle" coordsize="722709,700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oo/MMA&#10;AADbAAAADwAAAGRycy9kb3ducmV2LnhtbESPQWvCQBSE70L/w/IK3nTTINpGVxFFkCJIrNDrI/vc&#10;xGbfhuyq8d93BcHjMDPfMLNFZ2txpdZXjhV8DBMQxIXTFRsFx5/N4BOED8gaa8ek4E4eFvO33gwz&#10;7W6c0/UQjIgQ9hkqKENoMil9UZJFP3QNcfROrrUYomyN1C3eItzWMk2SsbRYcVwosaFVScXf4WIV&#10;mBONJsfx9270u8r3+dKcUz1ZK9V/75ZTEIG68Ao/21utIP2Cx5f4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oo/MMAAADbAAAADwAAAAAAAAAAAAAAAACYAgAAZHJzL2Rv&#10;d25yZXYueG1sUEsFBgAAAAAEAAQA9QAAAIgDAAAAAA==&#10;" path="m,700909c,313808,323568,,722709,r,350454c517118,350454,350454,507358,350454,700909l,700909xe" filled="f" strokeweight="1.5pt">
                    <v:path arrowok="t" o:connecttype="custom" o:connectlocs="0,76;71,0;71,38;35,76;0,76" o:connectangles="0,0,0,0,0"/>
                    <o:lock v:ext="edit" aspectratio="t"/>
                  </v:shape>
                  <v:shape id="Дуга 279" o:spid="_x0000_s1130" style="position:absolute;left:1762;top:1714;width:5400;height:5400;flip:x;visibility:visible;v-text-anchor:middle" coordsize="590550,5902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J57sIA&#10;AADbAAAADwAAAGRycy9kb3ducmV2LnhtbERPz2vCMBS+D/Y/hDfwtqatINI1yjYnbIeJOr2/Nc+2&#10;rHkpSdTqX78cBI8f3+9yPphOnMj51rKCLElBEFdWt1wr2P0sn6cgfEDW2FkmBRfyMJ89PpRYaHvm&#10;DZ22oRYxhH2BCpoQ+kJKXzVk0Ce2J47cwTqDIUJXS+3wHMNNJ/M0nUiDLceGBnt6b6j62x6Ngt/l&#10;+vDljt9uP11lHws9WeSbt6tSo6fh9QVEoCHcxTf3p1Ywjuvjl/g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QnnuwgAAANsAAAAPAAAAAAAAAAAAAAAAAJgCAABkcnMvZG93&#10;bnJldi54bWxQSwUGAAAAAAQABAD1AAAAhwMAAAAA&#10;" adj="0,,0" path="m,nsc326152,,590550,264256,590550,590233l,xem,nfc326152,,590550,264256,590550,590233e" filled="f" strokeweight="1.5pt">
                    <v:stroke joinstyle="round"/>
                    <v:formulas/>
                    <v:path arrowok="t" o:connecttype="custom" o:connectlocs="0,0;45,45" o:connectangles="0,0"/>
                  </v:shape>
                  <w10:wrap anchorx="page"/>
                </v:group>
              </w:pict>
            </w:r>
            <w:r w:rsidRPr="00D30115">
              <w:rPr>
                <w:noProof/>
              </w:rPr>
              <w:pict>
                <v:group id="_x0000_s1126" style="position:absolute;left:0;text-align:left;margin-left:10.95pt;margin-top:2.3pt;width:7.1pt;height:7.1pt;z-index:251763200;mso-position-horizontal-relative:text;mso-position-vertical-relative:text;mso-width-relative:margin;mso-height-relative:margin" coordsize="14554,7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">
                  <o:lock v:ext="edit" aspectratio="t"/>
                  <v:rect id="Прямоугольник 234" o:spid="_x0000_s1128" style="position:absolute;width:14554;height:3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GuDscA&#10;AADcAAAADwAAAGRycy9kb3ducmV2LnhtbESPQWvCQBSE7wX/w/IEb82mlpY2uopahB5EbOKlt2f2&#10;mYRm34bsRhN/vVso9DjMzDfMfNmbWlyodZVlBU9RDII4t7riQsEx2z6+gXAeWWNtmRQM5GC5GD3M&#10;MdH2yl90SX0hAoRdggpK75tESpeXZNBFtiEO3tm2Bn2QbSF1i9cAN7WcxvGrNFhxWCixoU1J+U/a&#10;GQUGP55vh9PAQ3baHev1935/W3VKTcb9agbCU+//w3/tT61g+vIOv2fCEZC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Rrg7HAAAA3AAAAA8AAAAAAAAAAAAAAAAAmAIAAGRy&#10;cy9kb3ducmV2LnhtbFBLBQYAAAAABAAEAPUAAACMAwAAAAA=&#10;" filled="f" strokeweight="1.5pt">
                    <v:stroke joinstyle="round"/>
                  </v:rect>
                  <v:rect id="Прямоугольник 235" o:spid="_x0000_s1127" style="position:absolute;left:19;top:3524;width:14535;height:3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utsYA&#10;AADcAAAADwAAAGRycy9kb3ducmV2LnhtbESPzWvCQBTE74X+D8sr9FY3VSoSXSVtEXooUj8u3p7Z&#10;ZxLMvg3ZNV9/vSsUPA4z8xtmsepMKRqqXWFZwfsoAkGcWl1wpuCwX7/NQDiPrLG0TAp6crBaPj8t&#10;MNa25S01O5+JAGEXo4Lc+yqW0qU5GXQjWxEH72xrgz7IOpO6xjbATSnHUTSVBgsOCzlW9JVTetld&#10;jQKD35Ph79Rzvz/9HsrP42YzJFelXl+6ZA7CU+cf4f/2j1Ywnn7A/Uw4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ButsYAAADcAAAADwAAAAAAAAAAAAAAAACYAgAAZHJz&#10;L2Rvd25yZXYueG1sUEsFBgAAAAAEAAQA9QAAAIsDAAAAAA==&#10;" filled="f" strokeweight="1.5pt">
                    <v:stroke joinstyle="round"/>
                  </v:rect>
                </v:group>
              </w:pict>
            </w:r>
          </w:p>
        </w:tc>
        <w:tc>
          <w:tcPr>
            <w:tcW w:w="2740" w:type="dxa"/>
            <w:vAlign w:val="center"/>
          </w:tcPr>
          <w:p w:rsidR="00B2477C" w:rsidRPr="00584219" w:rsidRDefault="00B2477C" w:rsidP="00B2477C">
            <w:pPr>
              <w:rPr>
                <w:rFonts w:ascii="Arial" w:hAnsi="Arial" w:cs="Arial"/>
                <w:sz w:val="16"/>
                <w:szCs w:val="16"/>
              </w:rPr>
            </w:pPr>
            <w:r w:rsidRPr="00584219">
              <w:rPr>
                <w:rFonts w:ascii="Arial" w:hAnsi="Arial" w:cs="Arial"/>
                <w:sz w:val="16"/>
                <w:szCs w:val="16"/>
                <w:lang w:val="en-US"/>
              </w:rPr>
              <w:t>Инфостойка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50x50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h=1,1 </w:t>
            </w: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646" w:type="dxa"/>
          </w:tcPr>
          <w:p w:rsidR="00B2477C" w:rsidRPr="00920750" w:rsidRDefault="007C19DF" w:rsidP="00DF142B">
            <w:pPr>
              <w:jc w:val="right"/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sz w:val="16"/>
                <w:szCs w:val="16"/>
                <w:lang w:val="en-US"/>
              </w:rPr>
              <w:t>2</w:t>
            </w:r>
            <w:r w:rsidR="00920750">
              <w:rPr>
                <w:rFonts w:ascii="Arial" w:hAnsi="Arial"/>
                <w:b/>
                <w:sz w:val="16"/>
                <w:szCs w:val="16"/>
                <w:lang w:val="en-US"/>
              </w:rPr>
              <w:t>900</w:t>
            </w:r>
          </w:p>
        </w:tc>
        <w:tc>
          <w:tcPr>
            <w:tcW w:w="510" w:type="dxa"/>
          </w:tcPr>
          <w:p w:rsidR="00B2477C" w:rsidRDefault="00B2477C" w:rsidP="00B2477C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17" w:type="dxa"/>
          </w:tcPr>
          <w:p w:rsidR="00B2477C" w:rsidRDefault="00B2477C" w:rsidP="00B2477C">
            <w:pPr>
              <w:rPr>
                <w:rFonts w:ascii="Arial" w:hAnsi="Arial"/>
                <w:sz w:val="18"/>
              </w:rPr>
            </w:pPr>
          </w:p>
        </w:tc>
      </w:tr>
      <w:tr w:rsidR="00B2477C" w:rsidTr="001F2A18">
        <w:trPr>
          <w:trHeight w:hRule="exact" w:val="224"/>
        </w:trPr>
        <w:tc>
          <w:tcPr>
            <w:tcW w:w="722" w:type="dxa"/>
            <w:vAlign w:val="center"/>
          </w:tcPr>
          <w:p w:rsidR="00B2477C" w:rsidRPr="004F3965" w:rsidRDefault="00B2477C" w:rsidP="00B2477C">
            <w:pPr>
              <w:jc w:val="center"/>
              <w:rPr>
                <w:rFonts w:ascii="Arial" w:hAnsi="Arial" w:cs="Arial"/>
                <w:b/>
                <w:position w:val="2"/>
                <w:sz w:val="18"/>
                <w:szCs w:val="18"/>
              </w:rPr>
            </w:pPr>
          </w:p>
        </w:tc>
        <w:tc>
          <w:tcPr>
            <w:tcW w:w="2740" w:type="dxa"/>
            <w:vAlign w:val="center"/>
          </w:tcPr>
          <w:p w:rsidR="00B2477C" w:rsidRPr="00CC0166" w:rsidRDefault="00B2477C" w:rsidP="00B2477C">
            <w:pPr>
              <w:rPr>
                <w:rFonts w:ascii="Arial" w:hAnsi="Arial" w:cs="Arial"/>
                <w:sz w:val="16"/>
                <w:szCs w:val="16"/>
              </w:rPr>
            </w:pPr>
            <w:r w:rsidRPr="00CC0166">
              <w:rPr>
                <w:rFonts w:ascii="Arial" w:hAnsi="Arial" w:cs="Arial"/>
                <w:sz w:val="16"/>
                <w:szCs w:val="16"/>
              </w:rPr>
              <w:t xml:space="preserve">Инфостойка радиал. </w:t>
            </w:r>
            <w:r w:rsidRPr="00CC0166">
              <w:rPr>
                <w:rFonts w:ascii="Arial" w:hAnsi="Arial" w:cs="Arial"/>
                <w:sz w:val="16"/>
                <w:szCs w:val="16"/>
                <w:lang w:val="en-US"/>
              </w:rPr>
              <w:t>R</w:t>
            </w:r>
            <w:r w:rsidRPr="00CC0166">
              <w:rPr>
                <w:rFonts w:ascii="Arial" w:hAnsi="Arial" w:cs="Arial"/>
                <w:sz w:val="16"/>
                <w:szCs w:val="16"/>
              </w:rPr>
              <w:t xml:space="preserve">=1, </w:t>
            </w:r>
            <w:r w:rsidRPr="00CC0166">
              <w:rPr>
                <w:rFonts w:ascii="Arial" w:hAnsi="Arial" w:cs="Arial"/>
                <w:sz w:val="16"/>
                <w:szCs w:val="16"/>
                <w:lang w:val="en-US"/>
              </w:rPr>
              <w:t>h</w:t>
            </w:r>
            <w:r w:rsidRPr="00CC0166">
              <w:rPr>
                <w:rFonts w:ascii="Arial" w:hAnsi="Arial" w:cs="Arial"/>
                <w:sz w:val="16"/>
                <w:szCs w:val="16"/>
              </w:rPr>
              <w:t>=1,1 м</w:t>
            </w:r>
          </w:p>
        </w:tc>
        <w:tc>
          <w:tcPr>
            <w:tcW w:w="646" w:type="dxa"/>
          </w:tcPr>
          <w:p w:rsidR="00B2477C" w:rsidRPr="00920750" w:rsidRDefault="00920750" w:rsidP="00A04EFC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sz w:val="16"/>
                <w:szCs w:val="16"/>
                <w:lang w:val="en-US"/>
              </w:rPr>
              <w:t>5</w:t>
            </w:r>
            <w:r w:rsidR="00A04EFC">
              <w:rPr>
                <w:rFonts w:ascii="Arial" w:hAnsi="Arial"/>
                <w:b/>
                <w:sz w:val="16"/>
                <w:szCs w:val="16"/>
                <w:lang w:val="en-US"/>
              </w:rPr>
              <w:t>250</w:t>
            </w:r>
          </w:p>
        </w:tc>
        <w:tc>
          <w:tcPr>
            <w:tcW w:w="510" w:type="dxa"/>
          </w:tcPr>
          <w:p w:rsidR="00B2477C" w:rsidRDefault="00B2477C" w:rsidP="00B2477C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17" w:type="dxa"/>
          </w:tcPr>
          <w:p w:rsidR="00B2477C" w:rsidRDefault="00B2477C" w:rsidP="00B2477C">
            <w:pPr>
              <w:rPr>
                <w:rFonts w:ascii="Arial" w:hAnsi="Arial"/>
                <w:sz w:val="18"/>
              </w:rPr>
            </w:pPr>
          </w:p>
        </w:tc>
      </w:tr>
      <w:tr w:rsidR="00B2477C" w:rsidTr="001F2A18">
        <w:trPr>
          <w:trHeight w:hRule="exact" w:val="224"/>
        </w:trPr>
        <w:tc>
          <w:tcPr>
            <w:tcW w:w="722" w:type="dxa"/>
            <w:vAlign w:val="center"/>
          </w:tcPr>
          <w:p w:rsidR="00B2477C" w:rsidRDefault="00D30115" w:rsidP="00B2477C">
            <w:pPr>
              <w:jc w:val="center"/>
              <w:rPr>
                <w:rFonts w:ascii="Arial" w:hAnsi="Arial"/>
                <w:sz w:val="18"/>
              </w:rPr>
            </w:pPr>
            <w:r w:rsidRPr="00D30115">
              <w:rPr>
                <w:noProof/>
              </w:rPr>
              <w:pict>
                <v:group id="Группа 69" o:spid="_x0000_s1122" style="position:absolute;left:0;text-align:left;margin-left:6.45pt;margin-top:1.75pt;width:14.15pt;height:7.05pt;flip:y;z-index:251765248;mso-position-horizontal-relative:text;mso-position-vertical-relative:text;mso-width-relative:margin;mso-height-relative:margin" coordsize="7315,3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">
                  <o:lock v:ext="edit" aspectratio="t"/>
                  <v:rect id="Прямоугольник 248" o:spid="_x0000_s1125" style="position:absolute;left:57;top:38;width:7258;height:34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Itxb0A&#10;AADcAAAADwAAAGRycy9kb3ducmV2LnhtbERPzc7BQBTdf4l3mFyJ3WfKAilDREJsVRfsrs7Vls6d&#10;6gyttzcLieXJ+V+sOlOJFzWutKxgNIxAEGdWl5wrSI/b/xkI55E1VpZJwZscrJa9vwXG2rZ8oFfi&#10;cxFC2MWooPC+jqV0WUEG3dDWxIG72sagD7DJpW6wDeGmkuMomkiDJYeGAmvaFJTdk6dR8Ni5U3J7&#10;3+h4dtVll7apxzpVatDv1nMQnjr/E3/de61gPA1rw5lwBO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6Itxb0AAADcAAAADwAAAAAAAAAAAAAAAACYAgAAZHJzL2Rvd25yZXYu&#10;eG1sUEsFBgAAAAAEAAQA9QAAAIIDAAAAAA==&#10;" filled="f" strokecolor="windowText" strokeweight="1.5pt">
                    <v:stroke joinstyle="round"/>
                  </v:rect>
                  <v:line id="Прямая соединительная линия 249" o:spid="_x0000_s1124" style="position:absolute;visibility:visible" from="0,0" to="3714,3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4C/8UAAADcAAAADwAAAGRycy9kb3ducmV2LnhtbESP3WrCQBSE7wt9h+UUeqcbhcYYs5G0&#10;qBQEwR+8PmRPk9Ds2ZBdTXz7bqHQy2FmvmGy9WhacafeNZYVzKYRCOLS6oYrBZfzdpKAcB5ZY2uZ&#10;FDzIwTp/fsow1XbgI91PvhIBwi5FBbX3XSqlK2sy6Ka2Iw7el+0N+iD7SuoehwA3rZxHUSwNNhwW&#10;auzoo6by+3QzCt7M+2I/nHfLuNgsDPnrLDkUW6VeX8ZiBcLT6P/Df+1PrWCexPB7JhwBmf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r4C/8UAAADcAAAADwAAAAAAAAAA&#10;AAAAAAChAgAAZHJzL2Rvd25yZXYueG1sUEsFBgAAAAAEAAQA+QAAAJMDAAAAAA==&#10;" strokecolor="windowText" strokeweight="1.5pt"/>
                  <v:line id="Прямая соединительная линия 67" o:spid="_x0000_s1123" style="position:absolute;flip:x;visibility:visible" from="3676,38" to="7315,3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rxqcYAAADcAAAADwAAAGRycy9kb3ducmV2LnhtbESPQWvCQBSE74L/YXmFXkQ3ClqbuooI&#10;0kK9NArS2yP7moRm38bdrUn+vVsQPA4z8w2z2nSmFldyvrKsYDpJQBDnVldcKDgd9+MlCB+QNdaW&#10;SUFPHjbr4WCFqbYtf9E1C4WIEPYpKihDaFIpfV6SQT+xDXH0fqwzGKJ0hdQO2wg3tZwlyUIarDgu&#10;lNjQrqT8N/szCuz0/Cr7y/z9c9R/Z2532R7qpFXq+anbvoEI1IVH+N7+0Apmyxf4Px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0K8anGAAAA3AAAAA8AAAAAAAAA&#10;AAAAAAAAoQIAAGRycy9kb3ducmV2LnhtbFBLBQYAAAAABAAEAPkAAACUAwAAAAA=&#10;" strokecolor="windowText" strokeweight="1.5pt"/>
                </v:group>
              </w:pict>
            </w:r>
          </w:p>
        </w:tc>
        <w:tc>
          <w:tcPr>
            <w:tcW w:w="2740" w:type="dxa"/>
            <w:vAlign w:val="center"/>
          </w:tcPr>
          <w:p w:rsidR="00B2477C" w:rsidRPr="00CC0166" w:rsidRDefault="00B2477C" w:rsidP="00B2477C">
            <w:pPr>
              <w:rPr>
                <w:rFonts w:ascii="Arial" w:hAnsi="Arial"/>
                <w:sz w:val="16"/>
                <w:szCs w:val="16"/>
              </w:rPr>
            </w:pPr>
            <w:r w:rsidRPr="00CC0166">
              <w:rPr>
                <w:rFonts w:ascii="Arial" w:hAnsi="Arial"/>
                <w:sz w:val="16"/>
                <w:szCs w:val="16"/>
              </w:rPr>
              <w:t xml:space="preserve">Шкаф архивный 100х50, </w:t>
            </w:r>
            <w:r w:rsidRPr="00CC0166">
              <w:rPr>
                <w:rFonts w:ascii="Arial" w:hAnsi="Arial"/>
                <w:sz w:val="16"/>
                <w:szCs w:val="16"/>
                <w:lang w:val="en-US"/>
              </w:rPr>
              <w:t>h</w:t>
            </w:r>
            <w:r w:rsidRPr="00CC0166">
              <w:rPr>
                <w:rFonts w:ascii="Arial" w:hAnsi="Arial"/>
                <w:sz w:val="16"/>
                <w:szCs w:val="16"/>
              </w:rPr>
              <w:t>=0,7 м</w:t>
            </w:r>
          </w:p>
        </w:tc>
        <w:tc>
          <w:tcPr>
            <w:tcW w:w="646" w:type="dxa"/>
          </w:tcPr>
          <w:p w:rsidR="00B2477C" w:rsidRPr="00920750" w:rsidRDefault="007C19DF" w:rsidP="00A04EFC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2</w:t>
            </w:r>
            <w:r w:rsidR="00A04EFC">
              <w:rPr>
                <w:rFonts w:ascii="Arial" w:hAnsi="Arial"/>
                <w:b/>
                <w:sz w:val="16"/>
                <w:lang w:val="en-US"/>
              </w:rPr>
              <w:t>300</w:t>
            </w:r>
          </w:p>
        </w:tc>
        <w:tc>
          <w:tcPr>
            <w:tcW w:w="510" w:type="dxa"/>
          </w:tcPr>
          <w:p w:rsidR="00B2477C" w:rsidRPr="006E2E27" w:rsidRDefault="00B2477C" w:rsidP="00B2477C">
            <w:pPr>
              <w:ind w:left="-2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7" w:type="dxa"/>
          </w:tcPr>
          <w:p w:rsidR="00B2477C" w:rsidRDefault="00B2477C" w:rsidP="00B247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477C" w:rsidTr="001F2A18">
        <w:trPr>
          <w:trHeight w:hRule="exact" w:val="224"/>
        </w:trPr>
        <w:tc>
          <w:tcPr>
            <w:tcW w:w="722" w:type="dxa"/>
            <w:vAlign w:val="center"/>
          </w:tcPr>
          <w:p w:rsidR="00B2477C" w:rsidRDefault="00D30115" w:rsidP="00B2477C">
            <w:pPr>
              <w:jc w:val="center"/>
              <w:rPr>
                <w:rFonts w:ascii="Arial" w:hAnsi="Arial"/>
                <w:sz w:val="18"/>
              </w:rPr>
            </w:pPr>
            <w:r w:rsidRPr="00D30115">
              <w:rPr>
                <w:noProof/>
              </w:rPr>
              <w:pict>
                <v:group id="Группа 81" o:spid="_x0000_s1116" style="position:absolute;left:0;text-align:left;margin-left:5.5pt;margin-top:2pt;width:14.15pt;height:7.05pt;z-index:251766272;mso-position-horizontal-relative:text;mso-position-vertical-relative:text;mso-width-relative:margin;mso-height-relative:margin" coordsize="7258,3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">
                  <o:lock v:ext="edit" aspectratio="t"/>
                  <v:rect id="Прямоугольник 70" o:spid="_x0000_s1121" style="position:absolute;width:7258;height:34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4L+MUA&#10;AADbAAAADwAAAGRycy9kb3ducmV2LnhtbESPQWvCQBSE7wX/w/KE3uqmLYhNXUUthR6KaJJLb8/s&#10;azY0+zZkV0389V1B8DjMzDfMfNnbRpyo87VjBc+TBARx6XTNlYIi/3yagfABWWPjmBQM5GG5GD3M&#10;MdXuzHs6ZaESEcI+RQUmhDaV0peGLPqJa4mj9+s6iyHKrpK6w3OE20a+JMlUWqw5LhhsaWOo/MuO&#10;VoHFj9fL7jDwkB++i2b9s91eVkelHsf96h1EoD7cw7f2l1YwfYPrl/g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Hgv4xQAAANsAAAAPAAAAAAAAAAAAAAAAAJgCAABkcnMv&#10;ZG93bnJldi54bWxQSwUGAAAAAAQABAD1AAAAigMAAAAA&#10;" filled="f" strokeweight="1.5pt">
                    <v:stroke joinstyle="round"/>
                  </v:rect>
                  <v:line id="Прямая соединительная линия 73" o:spid="_x0000_s1120" style="position:absolute;flip:x;visibility:visible" from="1028,1676" to="1562,2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t7R8YAAADbAAAADwAAAGRycy9kb3ducmV2LnhtbESPQUsDMRSE74L/ITzBWzdbkdauTYuI&#10;C6IHaS2l3p6b52bdzcuSxHbrr2+EgsdhZr5h5svBdmJPPjSOFYyzHARx5XTDtYLNezm6AxEissbO&#10;MSk4UoDl4vJijoV2B17Rfh1rkSAcClRgYuwLKUNlyGLIXE+cvC/nLcYkfS21x0OC207e5PlEWmw4&#10;LRjs6dFQ1a5/rILvl+1v+cntq739eNs91SYevZwpdX01PNyDiDTE//C5/awVTMfw9yX9ALk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o7e0fGAAAA2wAAAA8AAAAAAAAA&#10;AAAAAAAAoQIAAGRycy9kb3ducmV2LnhtbFBLBQYAAAAABAAEAPkAAACUAwAAAAA=&#10;" strokecolor="windowText" strokeweight=".5pt"/>
                  <v:line id="Прямая соединительная линия 76" o:spid="_x0000_s1119" style="position:absolute;flip:x;visibility:visible" from="1466,1676" to="2000,2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nlMMUAAADbAAAADwAAAGRycy9kb3ducmV2LnhtbESPQWsCMRSE74X+h/AK3mq2IlZXo5Si&#10;IPVQqiJ6e928brZuXpYk1dVfbwqFHoeZ+YaZzFpbixP5UDlW8NTNQBAXTldcKthuFo9DECEia6wd&#10;k4ILBZhN7+8mmGt35g86rWMpEoRDjgpMjE0uZSgMWQxd1xAn78t5izFJX0rt8Zzgtpa9LBtIixWn&#10;BYMNvRoqjusfq+D7bXddfPJxZfuH9/28NPHi5UipzkP7MgYRqY3/4b/2Uit47sHvl/QD5PQ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unlMMUAAADbAAAADwAAAAAAAAAA&#10;AAAAAAChAgAAZHJzL2Rvd25yZXYueG1sUEsFBgAAAAAEAAQA+QAAAJMDAAAAAA==&#10;" strokecolor="windowText" strokeweight=".5pt"/>
                  <v:line id="Прямая соединительная линия 79" o:spid="_x0000_s1118" style="position:absolute;flip:x;visibility:visible" from="5619,476" to="6153,1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mo+MUAAADbAAAADwAAAGRycy9kb3ducmV2LnhtbESPQWsCMRSE74X+h/CE3mrWIqKrUaRU&#10;KPVQqiJ6e26em9XNy5KkuvbXN0Khx2FmvmEms9bW4kI+VI4V9LoZCOLC6YpLBZv14nkIIkRkjbVj&#10;UnCjALPp48MEc+2u/EWXVSxFgnDIUYGJscmlDIUhi6HrGuLkHZ23GJP0pdQerwlua/mSZQNpseK0&#10;YLChV0PFefVtFZw+tj+LA5+Xtr//3L2VJt68HCn11GnnYxCR2vgf/mu/awXDPty/pB8gp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5mo+MUAAADbAAAADwAAAAAAAAAA&#10;AAAAAAChAgAAZHJzL2Rvd25yZXYueG1sUEsFBgAAAAAEAAQA+QAAAJMDAAAAAA==&#10;" strokecolor="windowText" strokeweight=".5pt"/>
                  <v:line id="Прямая соединительная линия 80" o:spid="_x0000_s1117" style="position:absolute;flip:x;visibility:visible" from="6057,476" to="6591,1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eTFMUAAADbAAAADwAAAGRycy9kb3ducmV2LnhtbESPQWsCMRSE7wX/Q3iF3jRbEbGrUYoo&#10;SHsQbRG9vW5eN1s3L0uS6uqvNwWhx2FmvmEms9bW4kQ+VI4VPPcyEMSF0xWXCj4/lt0RiBCRNdaO&#10;ScGFAsymnYcJ5tqdeUOnbSxFgnDIUYGJscmlDIUhi6HnGuLkfTtvMSbpS6k9nhPc1rKfZUNpseK0&#10;YLChuaHiuP21Cn7edtflFx/f7eCw3i9KEy9evij19Ni+jkFEauN/+N5eaQWjIfx9ST9AT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AeTFMUAAADbAAAADwAAAAAAAAAA&#10;AAAAAAChAgAAZHJzL2Rvd25yZXYueG1sUEsFBgAAAAAEAAQA+QAAAJMDAAAAAA==&#10;" strokecolor="windowText" strokeweight=".5pt"/>
                </v:group>
              </w:pict>
            </w:r>
          </w:p>
        </w:tc>
        <w:tc>
          <w:tcPr>
            <w:tcW w:w="2740" w:type="dxa"/>
            <w:vAlign w:val="center"/>
          </w:tcPr>
          <w:p w:rsidR="00B2477C" w:rsidRPr="00CC0166" w:rsidRDefault="00B2477C" w:rsidP="00B2477C">
            <w:pPr>
              <w:rPr>
                <w:rFonts w:ascii="Arial" w:hAnsi="Arial"/>
                <w:sz w:val="16"/>
                <w:szCs w:val="16"/>
              </w:rPr>
            </w:pPr>
            <w:r w:rsidRPr="00CC0166">
              <w:rPr>
                <w:rFonts w:ascii="Arial" w:hAnsi="Arial"/>
                <w:sz w:val="16"/>
                <w:szCs w:val="16"/>
              </w:rPr>
              <w:t xml:space="preserve">Витрина  1,0 х 0,5 х </w:t>
            </w:r>
            <w:smartTag w:uri="urn:schemas-microsoft-com:office:smarttags" w:element="metricconverter">
              <w:smartTagPr>
                <w:attr w:name="ProductID" w:val="1,1 м"/>
              </w:smartTagPr>
              <w:r w:rsidRPr="00CC0166">
                <w:rPr>
                  <w:rFonts w:ascii="Arial" w:hAnsi="Arial"/>
                  <w:sz w:val="16"/>
                  <w:szCs w:val="16"/>
                </w:rPr>
                <w:t>1,1 м</w:t>
              </w:r>
            </w:smartTag>
          </w:p>
        </w:tc>
        <w:tc>
          <w:tcPr>
            <w:tcW w:w="646" w:type="dxa"/>
          </w:tcPr>
          <w:p w:rsidR="00B2477C" w:rsidRDefault="00DF142B" w:rsidP="00920750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</w:t>
            </w:r>
            <w:r w:rsidR="00A04EFC">
              <w:rPr>
                <w:rFonts w:ascii="Arial" w:hAnsi="Arial"/>
                <w:b/>
                <w:sz w:val="16"/>
                <w:lang w:val="en-US"/>
              </w:rPr>
              <w:t>2</w:t>
            </w:r>
            <w:r>
              <w:rPr>
                <w:rFonts w:ascii="Arial" w:hAnsi="Arial"/>
                <w:b/>
                <w:sz w:val="16"/>
              </w:rPr>
              <w:t>0</w:t>
            </w:r>
            <w:r w:rsidR="00B2477C">
              <w:rPr>
                <w:rFonts w:ascii="Arial" w:hAnsi="Arial"/>
                <w:b/>
                <w:sz w:val="16"/>
              </w:rPr>
              <w:t>0</w:t>
            </w:r>
          </w:p>
        </w:tc>
        <w:tc>
          <w:tcPr>
            <w:tcW w:w="510" w:type="dxa"/>
          </w:tcPr>
          <w:p w:rsidR="00B2477C" w:rsidRPr="006E2E27" w:rsidRDefault="00B2477C" w:rsidP="00B2477C">
            <w:pPr>
              <w:ind w:left="-2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7" w:type="dxa"/>
          </w:tcPr>
          <w:p w:rsidR="00B2477C" w:rsidRDefault="00B2477C" w:rsidP="00B247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477C" w:rsidTr="001F2A18">
        <w:trPr>
          <w:trHeight w:hRule="exact" w:val="224"/>
        </w:trPr>
        <w:tc>
          <w:tcPr>
            <w:tcW w:w="722" w:type="dxa"/>
            <w:vAlign w:val="center"/>
          </w:tcPr>
          <w:p w:rsidR="00B2477C" w:rsidRDefault="00D30115" w:rsidP="00B2477C">
            <w:pPr>
              <w:jc w:val="center"/>
              <w:rPr>
                <w:rFonts w:ascii="Arial" w:hAnsi="Arial"/>
                <w:sz w:val="18"/>
              </w:rPr>
            </w:pPr>
            <w:r w:rsidRPr="00D30115">
              <w:rPr>
                <w:noProof/>
              </w:rPr>
              <w:pict>
                <v:group id="Группа 96" o:spid="_x0000_s1110" style="position:absolute;left:0;text-align:left;margin-left:9.1pt;margin-top:1.9pt;width:7.05pt;height:7.05pt;z-index:251767296;mso-position-horizontal-relative:text;mso-position-vertical-relative:text;mso-width-relative:margin;mso-height-relative:margin" coordsize="360000,36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">
                  <o:lock v:ext="edit" aspectratio="t"/>
                  <v:rect id="Прямоугольник 89" o:spid="_x0000_s1115" style="position:absolute;width:360000;height:3600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lzGMQA&#10;AADcAAAADwAAAGRycy9kb3ducmV2LnhtbESPT2sCMRTE7wW/Q3iCt5qoINutUURa0Ivgn9LrY/Pc&#10;LG5etptUVz+9EQo9DjPzG2a26FwtLtSGyrOG0VCBIC68qbjUcDx8vmYgQkQ2WHsmDTcKsJj3XmaY&#10;G3/lHV32sRQJwiFHDTbGJpcyFJYchqFviJN38q3DmGRbStPiNcFdLcdKTaXDitOCxYZWlorz/tdp&#10;2P18ZMsjqsxPVLbefm06/r5brQf9bvkOIlIX/8N/7bXRMH6bwPNMOg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pcxjEAAAA3AAAAA8AAAAAAAAAAAAAAAAAmAIAAGRycy9k&#10;b3ducmV2LnhtbFBLBQYAAAAABAAEAPUAAACJAwAAAAA=&#10;" filled="f" strokeweight="1.5pt">
                    <v:stroke joinstyle="round"/>
                    <v:path arrowok="t"/>
                    <o:lock v:ext="edit" aspectratio="t"/>
                  </v:rect>
                  <v:line id="Прямая соединительная линия 90" o:spid="_x0000_s1114" style="position:absolute;flip:x;visibility:visible" from="43815,180975" to="96520,306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A+88YAAADcAAAADwAAAGRycy9kb3ducmV2LnhtbESPQWsCMRSE74X+h/AK3mpWKaJbo0ip&#10;UNqDVEvR2+vmuVndvCxJ1NVf3wiCx2FmvmHG09bW4kg+VI4V9LoZCOLC6YpLBT+r+fMQRIjIGmvH&#10;pOBMAaaTx4cx5tqd+JuOy1iKBOGQowITY5NLGQpDFkPXNcTJ2zpvMSbpS6k9nhLc1rKfZQNpseK0&#10;YLChN0PFfnmwCnafv5f5H++/7MtmsX4vTTx7OVKq89TOXkFEauM9fGt/aAX90QCuZ9IRkJ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7wPvPGAAAA3AAAAA8AAAAAAAAA&#10;AAAAAAAAoQIAAGRycy9kb3ducmV2LnhtbFBLBQYAAAAABAAEAPkAAACUAwAAAAA=&#10;" strokecolor="windowText" strokeweight=".5pt">
                    <o:lock v:ext="edit" aspectratio="t" shapetype="f"/>
                  </v:line>
                  <v:line id="Прямая соединительная линия 91" o:spid="_x0000_s1113" style="position:absolute;flip:x;visibility:visible" from="87630,180975" to="140335,306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I8nccAAADcAAAADwAAAGRycy9kb3ducmV2LnhtbESPQUvDQBSE70L/w/IK3uwmKqKx21DE&#10;guihGEX09pp9zabNvg27a5v4692C4HGYmW+YeTnYThzIh9axgnyWgSCunW65UfD+trq4BREissbO&#10;MSkYKUC5mJzNsdDuyK90qGIjEoRDgQpMjH0hZagNWQwz1xMnb+u8xZikb6T2eExw28nLLLuRFltO&#10;CwZ7ejBU76tvq2D3/PGz2vD+xV5/rT8fGxNHL++UOp8Oy3sQkYb4H/5rP2kFV1kOpzPpCMj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8jydxwAAANwAAAAPAAAAAAAA&#10;AAAAAAAAAKECAABkcnMvZG93bnJldi54bWxQSwUGAAAAAAQABAD5AAAAlQMAAAAA&#10;" strokecolor="windowText" strokeweight=".5pt">
                    <o:lock v:ext="edit" aspectratio="t" shapetype="f"/>
                  </v:line>
                  <v:line id="Прямая соединительная линия 92" o:spid="_x0000_s1112" style="position:absolute;flip:x;visibility:visible" from="209550,40005" to="262255,165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Ci6sYAAADcAAAADwAAAGRycy9kb3ducmV2LnhtbESPQWsCMRSE74X+h/AK3mq2KkVXo5Si&#10;IPVQqiJ6e928brZuXpYk1dVfbwqFHoeZ+YaZzFpbixP5UDlW8NTNQBAXTldcKthuFo9DECEia6wd&#10;k4ILBZhN7+8mmGt35g86rWMpEoRDjgpMjE0uZSgMWQxd1xAn78t5izFJX0rt8Zzgtpa9LHuWFitO&#10;CwYbejVUHNc/VsH32+66+OTjyg4O7/t5aeLFy5FSnYf2ZQwiUhv/w3/tpVbQz3rweyYdATm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8gourGAAAA3AAAAA8AAAAAAAAA&#10;AAAAAAAAoQIAAGRycy9kb3ducmV2LnhtbFBLBQYAAAAABAAEAPkAAACUAwAAAAA=&#10;" strokecolor="windowText" strokeweight=".5pt">
                    <o:lock v:ext="edit" aspectratio="t" shapetype="f"/>
                  </v:line>
                  <v:line id="Прямая соединительная линия 93" o:spid="_x0000_s1111" style="position:absolute;flip:x;visibility:visible" from="253365,40005" to="306070,165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wHcccAAADcAAAADwAAAGRycy9kb3ducmV2LnhtbESPQWsCMRSE7wX/Q3iCNzerFmm3RhFR&#10;kPZQtKW0t9fN62Z187Ikqa799U1B6HGYmW+Y2aKzjTiRD7VjBaMsB0FcOl1zpeD1ZTO8AxEissbG&#10;MSm4UIDFvHczw0K7M+/otI+VSBAOBSowMbaFlKE0ZDFkriVO3pfzFmOSvpLa4znBbSPHeT6VFmtO&#10;CwZbWhkqj/tvq+Dw+Paz+eTjk739eH5fVyZevLxXatDvlg8gInXxP3xtb7WCST6BvzPpCMj5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bAdxxwAAANwAAAAPAAAAAAAA&#10;AAAAAAAAAKECAABkcnMvZG93bnJldi54bWxQSwUGAAAAAAQABAD5AAAAlQMAAAAA&#10;" strokecolor="windowText" strokeweight=".5pt">
                    <o:lock v:ext="edit" aspectratio="t" shapetype="f"/>
                  </v:line>
                </v:group>
              </w:pict>
            </w:r>
          </w:p>
        </w:tc>
        <w:tc>
          <w:tcPr>
            <w:tcW w:w="2740" w:type="dxa"/>
            <w:vAlign w:val="center"/>
          </w:tcPr>
          <w:p w:rsidR="00B2477C" w:rsidRPr="00CC0166" w:rsidRDefault="00B2477C" w:rsidP="00B2477C">
            <w:pPr>
              <w:rPr>
                <w:rFonts w:ascii="Arial" w:hAnsi="Arial"/>
                <w:sz w:val="16"/>
                <w:szCs w:val="16"/>
              </w:rPr>
            </w:pPr>
            <w:r w:rsidRPr="00CC0166">
              <w:rPr>
                <w:rFonts w:ascii="Arial" w:hAnsi="Arial"/>
                <w:sz w:val="16"/>
                <w:szCs w:val="16"/>
              </w:rPr>
              <w:t xml:space="preserve">Витрина  </w:t>
            </w:r>
            <w:r w:rsidRPr="00CC0166">
              <w:rPr>
                <w:rFonts w:ascii="Arial" w:hAnsi="Arial"/>
                <w:sz w:val="16"/>
                <w:szCs w:val="16"/>
                <w:lang w:val="en-US"/>
              </w:rPr>
              <w:t>0</w:t>
            </w:r>
            <w:r w:rsidRPr="00CC0166">
              <w:rPr>
                <w:rFonts w:ascii="Arial" w:hAnsi="Arial"/>
                <w:sz w:val="16"/>
                <w:szCs w:val="16"/>
              </w:rPr>
              <w:t xml:space="preserve">,5 х 0,5 х </w:t>
            </w:r>
            <w:smartTag w:uri="urn:schemas-microsoft-com:office:smarttags" w:element="metricconverter">
              <w:smartTagPr>
                <w:attr w:name="ProductID" w:val="1,1 м"/>
              </w:smartTagPr>
              <w:r w:rsidRPr="00CC0166">
                <w:rPr>
                  <w:rFonts w:ascii="Arial" w:hAnsi="Arial"/>
                  <w:sz w:val="16"/>
                  <w:szCs w:val="16"/>
                </w:rPr>
                <w:t>1,1 м</w:t>
              </w:r>
            </w:smartTag>
          </w:p>
        </w:tc>
        <w:tc>
          <w:tcPr>
            <w:tcW w:w="646" w:type="dxa"/>
          </w:tcPr>
          <w:p w:rsidR="00B2477C" w:rsidRPr="00920750" w:rsidRDefault="00DF142B" w:rsidP="007C19DF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</w:rPr>
              <w:t>3</w:t>
            </w:r>
            <w:r w:rsidR="00920750">
              <w:rPr>
                <w:rFonts w:ascii="Arial" w:hAnsi="Arial"/>
                <w:b/>
                <w:sz w:val="16"/>
                <w:lang w:val="en-US"/>
              </w:rPr>
              <w:t>500</w:t>
            </w:r>
          </w:p>
        </w:tc>
        <w:tc>
          <w:tcPr>
            <w:tcW w:w="510" w:type="dxa"/>
          </w:tcPr>
          <w:p w:rsidR="00B2477C" w:rsidRPr="006E2E27" w:rsidRDefault="00B2477C" w:rsidP="00B2477C">
            <w:pPr>
              <w:ind w:left="-2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7" w:type="dxa"/>
          </w:tcPr>
          <w:p w:rsidR="00B2477C" w:rsidRDefault="00B2477C" w:rsidP="00B247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477C" w:rsidTr="001F2A18">
        <w:trPr>
          <w:trHeight w:hRule="exact" w:val="224"/>
        </w:trPr>
        <w:tc>
          <w:tcPr>
            <w:tcW w:w="722" w:type="dxa"/>
            <w:vAlign w:val="center"/>
          </w:tcPr>
          <w:p w:rsidR="00B2477C" w:rsidRDefault="00D30115" w:rsidP="00B2477C">
            <w:pPr>
              <w:jc w:val="center"/>
              <w:rPr>
                <w:rFonts w:ascii="Arial" w:hAnsi="Arial"/>
                <w:sz w:val="18"/>
              </w:rPr>
            </w:pPr>
            <w:r w:rsidRPr="00D30115">
              <w:rPr>
                <w:noProof/>
              </w:rPr>
              <w:pict>
                <v:group id="Группа 88" o:spid="_x0000_s1107" style="position:absolute;left:0;text-align:left;margin-left:6.2pt;margin-top:1.95pt;width:14.15pt;height:7.05pt;z-index:251768320;mso-position-horizontal-relative:text;mso-position-vertical-relative:text" coordsize="179705,89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">
                  <o:lock v:ext="edit" aspectratio="t"/>
                  <v:rect id="Прямоугольник 252" o:spid="_x0000_s1109" style="position:absolute;width:179705;height:895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PpMcQA&#10;AADcAAAADwAAAGRycy9kb3ducmV2LnhtbESPQWsCMRSE7wX/Q3hCb5potcrWKCLY9lAo3QpeH5vn&#10;Zmnysmziuv33TaHQ4zDzzTCb3eCd6KmLTWANs6kCQVwF03Ct4fR5nKxBxIRs0AUmDd8UYbcd3W2w&#10;MOHGH9SXqRa5hGOBGmxKbSFlrCx5jNPQEmfvEjqPKcuulqbDWy73Ts6VepQeG84LFls6WKq+yqvX&#10;8BBf7PObi+VhWKjV/Nxc+oV71/p+POyfQCQa0n/4j341mVNL+D2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z6THEAAAA3AAAAA8AAAAAAAAAAAAAAAAAmAIAAGRycy9k&#10;b3ducmV2LnhtbFBLBQYAAAAABAAEAPUAAACJAwAAAAA=&#10;" filled="f" strokecolor="windowText" strokeweight="1.5pt">
                    <v:stroke joinstyle="round"/>
                    <v:path arrowok="t"/>
                    <o:lock v:ext="edit" aspectratio="t"/>
                  </v:rect>
                  <v:shapetype id="_x0000_t123" coordsize="21600,21600" o:spt="123" path="m10800,qx,10800,10800,21600,21600,10800,10800,xem3163,3163nfl18437,18437em3163,18437nfl18437,3163e">
                    <v:path o:extrusionok="f" gradientshapeok="t" o:connecttype="custom" o:connectlocs="10800,0;3163,3163;0,10800;3163,18437;10800,21600;18437,18437;21600,10800;18437,3163" textboxrect="3163,3163,18437,18437"/>
                  </v:shapetype>
                  <v:shape id="_x0000_s1108" type="#_x0000_t123" style="position:absolute;left:66675;top:21432;width:44723;height:448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zs/r8A&#10;AADcAAAADwAAAGRycy9kb3ducmV2LnhtbERPTYvCMBC9L/gfwgje1tSKotUosrCgJ7HqfWzGttpM&#10;SpNq/ffmIHh8vO/lujOVeFDjSssKRsMIBHFmdcm5gtPx/3cGwnlkjZVlUvAiB+tV72eJibZPPtAj&#10;9bkIIewSVFB4XydSuqwgg25oa+LAXW1j0AfY5FI3+AzhppJxFE2lwZJDQ4E1/RWU3dPWKLh0aTzP&#10;7OU8Ocytjm9Vu93vWqUG/W6zAOGp81/xx73VCsZRWBvOhCMgV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rOz+vwAAANwAAAAPAAAAAAAAAAAAAAAAAJgCAABkcnMvZG93bnJl&#10;di54bWxQSwUGAAAAAAQABAD1AAAAhAMAAAAA&#10;" strokeweight="1pt"/>
                </v:group>
              </w:pict>
            </w:r>
          </w:p>
        </w:tc>
        <w:tc>
          <w:tcPr>
            <w:tcW w:w="2740" w:type="dxa"/>
            <w:vAlign w:val="center"/>
          </w:tcPr>
          <w:p w:rsidR="00B2477C" w:rsidRPr="00CC0166" w:rsidRDefault="00B2477C" w:rsidP="00B2477C">
            <w:pPr>
              <w:rPr>
                <w:rFonts w:ascii="Arial" w:hAnsi="Arial"/>
                <w:sz w:val="16"/>
                <w:szCs w:val="16"/>
              </w:rPr>
            </w:pPr>
            <w:r w:rsidRPr="00CC0166">
              <w:rPr>
                <w:rFonts w:ascii="Arial" w:hAnsi="Arial"/>
                <w:sz w:val="16"/>
                <w:szCs w:val="16"/>
              </w:rPr>
              <w:t xml:space="preserve">Витрина  1,0 х 0,5 х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CC0166">
                <w:rPr>
                  <w:rFonts w:ascii="Arial" w:hAnsi="Arial"/>
                  <w:sz w:val="16"/>
                  <w:szCs w:val="16"/>
                </w:rPr>
                <w:t>2,5 м</w:t>
              </w:r>
            </w:smartTag>
          </w:p>
        </w:tc>
        <w:tc>
          <w:tcPr>
            <w:tcW w:w="646" w:type="dxa"/>
          </w:tcPr>
          <w:p w:rsidR="00B2477C" w:rsidRPr="00C629FA" w:rsidRDefault="00A04EFC" w:rsidP="00DF142B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5</w:t>
            </w:r>
            <w:r w:rsidR="00920750">
              <w:rPr>
                <w:rFonts w:ascii="Arial" w:hAnsi="Arial"/>
                <w:b/>
                <w:sz w:val="16"/>
                <w:lang w:val="en-US"/>
              </w:rPr>
              <w:t>300</w:t>
            </w:r>
          </w:p>
        </w:tc>
        <w:tc>
          <w:tcPr>
            <w:tcW w:w="510" w:type="dxa"/>
          </w:tcPr>
          <w:p w:rsidR="00B2477C" w:rsidRPr="006E2E27" w:rsidRDefault="00B2477C" w:rsidP="00B2477C">
            <w:pPr>
              <w:ind w:left="-2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7" w:type="dxa"/>
          </w:tcPr>
          <w:p w:rsidR="00B2477C" w:rsidRDefault="00B2477C" w:rsidP="00B247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477C" w:rsidTr="001F2A18">
        <w:trPr>
          <w:trHeight w:hRule="exact" w:val="224"/>
        </w:trPr>
        <w:tc>
          <w:tcPr>
            <w:tcW w:w="722" w:type="dxa"/>
            <w:vAlign w:val="center"/>
          </w:tcPr>
          <w:p w:rsidR="00B2477C" w:rsidRPr="004F3965" w:rsidRDefault="00D30115" w:rsidP="00B2477C">
            <w:pPr>
              <w:jc w:val="center"/>
              <w:rPr>
                <w:rFonts w:ascii="Arial" w:hAnsi="Arial"/>
                <w:sz w:val="18"/>
              </w:rPr>
            </w:pPr>
            <w:r w:rsidRPr="00D30115">
              <w:rPr>
                <w:noProof/>
              </w:rPr>
              <w:pict>
                <v:group id="Группа 87" o:spid="_x0000_s1104" style="position:absolute;left:0;text-align:left;margin-left:8.8pt;margin-top:2pt;width:7.05pt;height:7.05pt;z-index:251769344;mso-position-horizontal-relative:text;mso-position-vertical-relative:text" coordsize="89535,89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">
                  <o:lock v:ext="edit" aspectratio="t"/>
                  <v:rect id="Прямоугольник 255" o:spid="_x0000_s1106" style="position:absolute;width:89535;height:895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F578QA&#10;AADcAAAADwAAAGRycy9kb3ducmV2LnhtbESPQWsCMRSE7wX/Q3iCt5pdlVa2RhHB6qFQui14fWye&#10;m6XJy7JJ1/Xfm4LgcZj5ZpjVZnBW9NSFxrOCfJqBIK68brhW8PO9f16CCBFZo/VMCq4UYLMePa2w&#10;0P7CX9SXsRaphEOBCkyMbSFlqAw5DFPfEifv7DuHMcmulrrDSyp3Vs6y7EU6bDgtGGxpZ6j6Lf+c&#10;gnk4mPcPG8rdsMheZ6fm3C/sp1KT8bB9AxFpiI/wnT7qxOU5/J9JR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Ree/EAAAA3AAAAA8AAAAAAAAAAAAAAAAAmAIAAGRycy9k&#10;b3ducmV2LnhtbFBLBQYAAAAABAAEAPUAAACJAwAAAAA=&#10;" filled="f" strokecolor="windowText" strokeweight="1.5pt">
                    <v:stroke joinstyle="round"/>
                    <v:path arrowok="t"/>
                  </v:rect>
                  <v:shape id="_x0000_s1105" type="#_x0000_t123" style="position:absolute;left:21431;top:21431;width:44768;height:447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HoUsIA&#10;AADcAAAADwAAAGRycy9kb3ducmV2LnhtbESPQYvCMBSE7wv+h/AEb2tqxUWrUWRhQU9i1fuzebbV&#10;5qU0qdZ/bwRhj8PMfMMsVp2pxJ0aV1pWMBpGIIgzq0vOFRwPf99TEM4ja6wsk4InOVgte18LTLR9&#10;8J7uqc9FgLBLUEHhfZ1I6bKCDLqhrYmDd7GNQR9kk0vd4CPATSXjKPqRBksOCwXW9FtQdktbo+Dc&#10;pfEss+fTZD+zOr5W7Wa3bZUa9Lv1HISnzv+HP+2NVjAejeF9JhwB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0ehSwgAAANwAAAAPAAAAAAAAAAAAAAAAAJgCAABkcnMvZG93&#10;bnJldi54bWxQSwUGAAAAAAQABAD1AAAAhwMAAAAA&#10;" strokeweight="1pt"/>
                </v:group>
              </w:pict>
            </w:r>
          </w:p>
        </w:tc>
        <w:tc>
          <w:tcPr>
            <w:tcW w:w="2740" w:type="dxa"/>
            <w:vAlign w:val="center"/>
          </w:tcPr>
          <w:p w:rsidR="00B2477C" w:rsidRPr="00CC0166" w:rsidRDefault="00B2477C" w:rsidP="00B2477C">
            <w:pPr>
              <w:rPr>
                <w:rFonts w:ascii="Arial" w:hAnsi="Arial"/>
                <w:sz w:val="16"/>
                <w:szCs w:val="16"/>
              </w:rPr>
            </w:pPr>
            <w:r w:rsidRPr="00CC0166">
              <w:rPr>
                <w:rFonts w:ascii="Arial" w:hAnsi="Arial"/>
                <w:sz w:val="16"/>
                <w:szCs w:val="16"/>
              </w:rPr>
              <w:t xml:space="preserve">Витрина  </w:t>
            </w:r>
            <w:r w:rsidRPr="00CC0166">
              <w:rPr>
                <w:rFonts w:ascii="Arial" w:hAnsi="Arial"/>
                <w:sz w:val="16"/>
                <w:szCs w:val="16"/>
                <w:lang w:val="en-US"/>
              </w:rPr>
              <w:t>0</w:t>
            </w:r>
            <w:r w:rsidRPr="00CC0166">
              <w:rPr>
                <w:rFonts w:ascii="Arial" w:hAnsi="Arial"/>
                <w:sz w:val="16"/>
                <w:szCs w:val="16"/>
              </w:rPr>
              <w:t xml:space="preserve">,5 х 0,5 х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CC0166">
                <w:rPr>
                  <w:rFonts w:ascii="Arial" w:hAnsi="Arial"/>
                  <w:sz w:val="16"/>
                  <w:szCs w:val="16"/>
                </w:rPr>
                <w:t>2,5 м</w:t>
              </w:r>
            </w:smartTag>
          </w:p>
        </w:tc>
        <w:tc>
          <w:tcPr>
            <w:tcW w:w="646" w:type="dxa"/>
          </w:tcPr>
          <w:p w:rsidR="00B2477C" w:rsidRPr="00920750" w:rsidRDefault="00A04EFC" w:rsidP="00DF142B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5000</w:t>
            </w:r>
          </w:p>
        </w:tc>
        <w:tc>
          <w:tcPr>
            <w:tcW w:w="510" w:type="dxa"/>
          </w:tcPr>
          <w:p w:rsidR="00B2477C" w:rsidRPr="006E2E27" w:rsidRDefault="00B2477C" w:rsidP="00B2477C">
            <w:pPr>
              <w:ind w:left="-2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7" w:type="dxa"/>
          </w:tcPr>
          <w:p w:rsidR="00B2477C" w:rsidRDefault="00B2477C" w:rsidP="00B247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42B" w:rsidTr="001F2A18">
        <w:trPr>
          <w:trHeight w:hRule="exact" w:val="224"/>
        </w:trPr>
        <w:tc>
          <w:tcPr>
            <w:tcW w:w="722" w:type="dxa"/>
            <w:vAlign w:val="center"/>
          </w:tcPr>
          <w:p w:rsidR="00DF142B" w:rsidRDefault="00D30115" w:rsidP="00B2477C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AutoShape 149" o:spid="_x0000_s1103" type="#_x0000_t84" style="position:absolute;left:0;text-align:left;margin-left:6.65pt;margin-top:1.9pt;width:14.15pt;height:7.05pt;z-index:251811328;visibility:visible;mso-position-horizontal-relative:text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">
                  <o:lock v:ext="edit" aspectratio="t"/>
                  <w10:wrap anchory="margin"/>
                </v:shape>
              </w:pict>
            </w:r>
          </w:p>
        </w:tc>
        <w:tc>
          <w:tcPr>
            <w:tcW w:w="2740" w:type="dxa"/>
            <w:vAlign w:val="center"/>
          </w:tcPr>
          <w:p w:rsidR="00DF142B" w:rsidRPr="00CC0166" w:rsidRDefault="00DF142B" w:rsidP="00B2477C">
            <w:pPr>
              <w:rPr>
                <w:rFonts w:ascii="Arial" w:hAnsi="Arial" w:cs="Arial"/>
                <w:sz w:val="16"/>
                <w:szCs w:val="16"/>
              </w:rPr>
            </w:pPr>
            <w:r w:rsidRPr="00DF142B">
              <w:rPr>
                <w:rFonts w:ascii="Arial" w:hAnsi="Arial" w:cs="Arial"/>
                <w:sz w:val="16"/>
                <w:szCs w:val="16"/>
              </w:rPr>
              <w:t>Подиум 1х0,5м h=1,1м</w:t>
            </w:r>
          </w:p>
        </w:tc>
        <w:tc>
          <w:tcPr>
            <w:tcW w:w="646" w:type="dxa"/>
          </w:tcPr>
          <w:p w:rsidR="00DF142B" w:rsidRPr="00920750" w:rsidRDefault="00DF142B" w:rsidP="007C19DF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920750">
              <w:rPr>
                <w:rFonts w:ascii="Arial" w:hAnsi="Arial" w:cs="Arial"/>
                <w:b/>
                <w:sz w:val="16"/>
                <w:szCs w:val="16"/>
                <w:lang w:val="en-US"/>
              </w:rPr>
              <w:t>700</w:t>
            </w:r>
          </w:p>
        </w:tc>
        <w:tc>
          <w:tcPr>
            <w:tcW w:w="510" w:type="dxa"/>
          </w:tcPr>
          <w:p w:rsidR="00DF142B" w:rsidRPr="006E2E27" w:rsidRDefault="00DF142B" w:rsidP="00B2477C">
            <w:pPr>
              <w:ind w:left="-2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7" w:type="dxa"/>
          </w:tcPr>
          <w:p w:rsidR="00DF142B" w:rsidRDefault="00DF142B" w:rsidP="00B247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477C" w:rsidTr="001F2A18">
        <w:trPr>
          <w:trHeight w:hRule="exact" w:val="224"/>
        </w:trPr>
        <w:tc>
          <w:tcPr>
            <w:tcW w:w="722" w:type="dxa"/>
            <w:vAlign w:val="center"/>
          </w:tcPr>
          <w:p w:rsidR="00B2477C" w:rsidRDefault="00D30115" w:rsidP="00B2477C">
            <w:pPr>
              <w:jc w:val="center"/>
              <w:rPr>
                <w:rFonts w:ascii="Arial" w:hAnsi="Arial" w:cs="Arial"/>
                <w:b/>
                <w:position w:val="4"/>
                <w:sz w:val="18"/>
                <w:szCs w:val="18"/>
              </w:rPr>
            </w:pPr>
            <w:r w:rsidRPr="00D30115">
              <w:rPr>
                <w:noProof/>
              </w:rPr>
              <w:pict>
                <v:shape id="AutoShape 218" o:spid="_x0000_s1102" type="#_x0000_t84" style="position:absolute;left:0;text-align:left;margin-left:7.7pt;margin-top:.85pt;width:9.35pt;height:9.35pt;z-index:251772416;visibility:visible;mso-position-horizontal-relative:text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">
                  <o:lock v:ext="edit" aspectratio="t"/>
                  <w10:wrap anchory="margin"/>
                </v:shape>
              </w:pict>
            </w:r>
          </w:p>
        </w:tc>
        <w:tc>
          <w:tcPr>
            <w:tcW w:w="2740" w:type="dxa"/>
            <w:vAlign w:val="center"/>
          </w:tcPr>
          <w:p w:rsidR="00B2477C" w:rsidRPr="00CC0166" w:rsidRDefault="00B2477C" w:rsidP="00B2477C">
            <w:pPr>
              <w:rPr>
                <w:rFonts w:ascii="Arial" w:hAnsi="Arial" w:cs="Arial"/>
                <w:sz w:val="16"/>
                <w:szCs w:val="16"/>
              </w:rPr>
            </w:pPr>
            <w:r w:rsidRPr="00CC0166">
              <w:rPr>
                <w:rFonts w:ascii="Arial" w:hAnsi="Arial" w:cs="Arial"/>
                <w:sz w:val="16"/>
                <w:szCs w:val="16"/>
              </w:rPr>
              <w:t xml:space="preserve">Подиум  1,0 х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1,</w:t>
            </w:r>
            <w:r w:rsidRPr="00CC0166">
              <w:rPr>
                <w:rFonts w:ascii="Arial" w:hAnsi="Arial" w:cs="Arial"/>
                <w:sz w:val="16"/>
                <w:szCs w:val="16"/>
              </w:rPr>
              <w:t>0, h=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Pr="00CC0166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Pr="00CC0166">
              <w:rPr>
                <w:rFonts w:ascii="Arial" w:hAnsi="Arial" w:cs="Arial"/>
                <w:sz w:val="16"/>
                <w:szCs w:val="16"/>
              </w:rPr>
              <w:t xml:space="preserve"> м</w:t>
            </w:r>
          </w:p>
        </w:tc>
        <w:tc>
          <w:tcPr>
            <w:tcW w:w="646" w:type="dxa"/>
          </w:tcPr>
          <w:p w:rsidR="00B2477C" w:rsidRPr="0093277B" w:rsidRDefault="00920750" w:rsidP="00DF142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3300</w:t>
            </w:r>
          </w:p>
        </w:tc>
        <w:tc>
          <w:tcPr>
            <w:tcW w:w="510" w:type="dxa"/>
          </w:tcPr>
          <w:p w:rsidR="00B2477C" w:rsidRPr="006E2E27" w:rsidRDefault="00B2477C" w:rsidP="00B2477C">
            <w:pPr>
              <w:ind w:left="-2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7" w:type="dxa"/>
          </w:tcPr>
          <w:p w:rsidR="00B2477C" w:rsidRDefault="00B2477C" w:rsidP="00B247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477C" w:rsidTr="001F2A18">
        <w:trPr>
          <w:trHeight w:hRule="exact" w:val="224"/>
        </w:trPr>
        <w:tc>
          <w:tcPr>
            <w:tcW w:w="722" w:type="dxa"/>
          </w:tcPr>
          <w:p w:rsidR="00B2477C" w:rsidRDefault="00D30115" w:rsidP="00B2477C">
            <w:pPr>
              <w:jc w:val="center"/>
              <w:rPr>
                <w:rFonts w:ascii="Arial" w:hAnsi="Arial"/>
                <w:sz w:val="18"/>
              </w:rPr>
            </w:pPr>
            <w:r w:rsidRPr="00D30115">
              <w:rPr>
                <w:noProof/>
                <w:sz w:val="24"/>
                <w:szCs w:val="24"/>
              </w:rPr>
              <w:pict>
                <v:group id="Group 229" o:spid="_x0000_s1096" style="position:absolute;left:0;text-align:left;margin-left:4.5pt;margin-top:1.3pt;width:14.15pt;height:7.1pt;z-index:251773440;mso-position-horizontal-relative:text;mso-position-vertical-relative:text" coordorigin="751,8175" coordsize="371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">
                  <o:lock v:ext="edit" aspectratio="t"/>
                  <v:rect id="Rectangle 230" o:spid="_x0000_s1101" style="position:absolute;left:751;top:8175;width:371;height:1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vXyMQA&#10;AADcAAAADwAAAGRycy9kb3ducmV2LnhtbESPzWrDMBCE74W8g9hAb4kch4TgRjYmtGlubX6g18Xa&#10;2G6tlbAUx337qlDocZiZb5htMZpODNT71rKCxTwBQVxZ3XKt4HJ+mW1A+ICssbNMCr7JQ5FPHraY&#10;aXvnIw2nUIsIYZ+hgiYEl0npq4YM+rl1xNG72t5giLKvpe7xHuGmk2mSrKXBluNCg452DVVfp5tR&#10;sHqlD1p93g7vHQ3uWj6Xb3tXKvU4HcsnEIHG8B/+ax+0gmWawu+ZeAR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718jEAAAA3AAAAA8AAAAAAAAAAAAAAAAAmAIAAGRycy9k&#10;b3ducmV2LnhtbFBLBQYAAAAABAAEAPUAAACJAwAAAAA=&#10;" strokeweight="1.25pt">
                    <o:lock v:ext="edit" aspectratio="t"/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31" o:spid="_x0000_s1100" type="#_x0000_t32" style="position:absolute;left:832;top:8175;width:0;height:15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W3zMIAAADcAAAADwAAAGRycy9kb3ducmV2LnhtbESPQWvCQBSE7wX/w/IEb3VTE6ykriKC&#10;4DUx9PzIPpPQ7Ns0uzHrv+8WCj0OM/MNsz8G04sHja6zrOBtnYAgrq3uuFFQ3S6vOxDOI2vsLZOC&#10;Jzk4HhYve8y1nbmgR+kbESHsclTQej/kUrq6JYNubQfi6N3taNBHOTZSjzhHuOnlJkm20mDHcaHF&#10;gc4t1V/lZBQUxXfzObkwn3b38J5VOjPJdFVqtQynDxCegv8P/7WvWkG6SeH3TDwC8vA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DW3zMIAAADcAAAADwAAAAAAAAAAAAAA&#10;AAChAgAAZHJzL2Rvd25yZXYueG1sUEsFBgAAAAAEAAQA+QAAAJADAAAAAA==&#10;" strokeweight="1.25pt">
                    <o:lock v:ext="edit" aspectratio="t"/>
                  </v:shape>
                  <v:shape id="AutoShape 232" o:spid="_x0000_s1099" type="#_x0000_t32" style="position:absolute;left:902;top:8175;width:0;height:15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wvuMEAAADcAAAADwAAAGRycy9kb3ducmV2LnhtbESPQYvCMBSE74L/ITzBm6ZqWaUaRQTB&#10;a13x/GiebbF5qU1q47/fLCzscZiZb5jdIZhGvKlztWUFi3kCgriwuuZSwe37PNuAcB5ZY2OZFHzI&#10;wWE/Hu0w03bgnN5XX4oIYZehgsr7NpPSFRUZdHPbEkfvYTuDPsqulLrDIcJNI5dJ8iUN1hwXKmzp&#10;VFHxvPZGQZ6/ynvvwnDcPMI6venUJP1FqekkHLcgPAX/H/5rX7SC1TKF3zPxCMj9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3C+4wQAAANwAAAAPAAAAAAAAAAAAAAAA&#10;AKECAABkcnMvZG93bnJldi54bWxQSwUGAAAAAAQABAD5AAAAjwMAAAAA&#10;" strokeweight="1.25pt">
                    <o:lock v:ext="edit" aspectratio="t"/>
                  </v:shape>
                  <v:shape id="AutoShape 233" o:spid="_x0000_s1098" type="#_x0000_t32" style="position:absolute;left:972;top:8175;width:0;height:15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CKI8IAAADcAAAADwAAAGRycy9kb3ducmV2LnhtbESPT4vCMBTE78J+h/AW9qapf1alGkUW&#10;BK91i+dH82yLzUu3SW322xtB8DjMzG+Y7T6YRtypc7VlBdNJAoK4sLrmUkH+exyvQTiPrLGxTAr+&#10;ycF+9zHaYqrtwBndz74UEcIuRQWV920qpSsqMugmtiWO3tV2Bn2UXSl1h0OEm0bOkmQpDdYcFyps&#10;6aei4nbujYIs+ysvvQvDYX0Nq0WuFybpT0p9fYbDBoSn4N/hV/ukFcxn3/A8E4+A3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JCKI8IAAADcAAAADwAAAAAAAAAAAAAA&#10;AAChAgAAZHJzL2Rvd25yZXYueG1sUEsFBgAAAAAEAAQA+QAAAJADAAAAAA==&#10;" strokeweight="1.25pt">
                    <o:lock v:ext="edit" aspectratio="t"/>
                  </v:shape>
                  <v:shape id="AutoShape 234" o:spid="_x0000_s1097" type="#_x0000_t32" style="position:absolute;left:1045;top:8175;width:0;height:15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IUVMEAAADcAAAADwAAAGRycy9kb3ducmV2LnhtbESPQYvCMBSE7wv+h/AEb2u6Kq50TYsI&#10;gteq7PnRPNuyzUu3SW3890YQPA4z8w2zzYNpxY1611hW8DVPQBCXVjdcKbicD58bEM4ja2wtk4I7&#10;OcizyccWU21HLuh28pWIEHYpKqi971IpXVmTQTe3HXH0rrY36KPsK6l7HCPctHKRJGtpsOG4UGNH&#10;+5rKv9NgFBTFf/U7uDDuNtfwvbrolUmGo1Kzadj9gPAU/Dv8ah+1guViDc8z8QjI7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QhRUwQAAANwAAAAPAAAAAAAAAAAAAAAA&#10;AKECAABkcnMvZG93bnJldi54bWxQSwUGAAAAAAQABAD5AAAAjwMAAAAA&#10;" strokeweight="1.25pt">
                    <o:lock v:ext="edit" aspectratio="t"/>
                  </v:shape>
                </v:group>
              </w:pict>
            </w:r>
          </w:p>
        </w:tc>
        <w:tc>
          <w:tcPr>
            <w:tcW w:w="2740" w:type="dxa"/>
            <w:vAlign w:val="center"/>
          </w:tcPr>
          <w:p w:rsidR="00B2477C" w:rsidRPr="00CC0166" w:rsidRDefault="00B2477C" w:rsidP="00B2477C">
            <w:pPr>
              <w:rPr>
                <w:rFonts w:ascii="Arial" w:hAnsi="Arial"/>
                <w:sz w:val="16"/>
                <w:szCs w:val="16"/>
              </w:rPr>
            </w:pPr>
            <w:r w:rsidRPr="00CC0166">
              <w:rPr>
                <w:rFonts w:ascii="Arial" w:hAnsi="Arial"/>
                <w:sz w:val="16"/>
                <w:szCs w:val="16"/>
              </w:rPr>
              <w:t>Стеллаж (5 полок) металлический</w:t>
            </w:r>
          </w:p>
        </w:tc>
        <w:tc>
          <w:tcPr>
            <w:tcW w:w="646" w:type="dxa"/>
          </w:tcPr>
          <w:p w:rsidR="00B2477C" w:rsidRPr="00B27A69" w:rsidRDefault="00920750" w:rsidP="00DF142B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2550</w:t>
            </w:r>
          </w:p>
        </w:tc>
        <w:tc>
          <w:tcPr>
            <w:tcW w:w="510" w:type="dxa"/>
          </w:tcPr>
          <w:p w:rsidR="00B2477C" w:rsidRPr="006E2E27" w:rsidRDefault="00B2477C" w:rsidP="00B2477C">
            <w:pPr>
              <w:ind w:left="-2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7" w:type="dxa"/>
          </w:tcPr>
          <w:p w:rsidR="00B2477C" w:rsidRDefault="00B2477C" w:rsidP="00B247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477C" w:rsidTr="001F2A18">
        <w:trPr>
          <w:trHeight w:hRule="exact" w:val="224"/>
        </w:trPr>
        <w:tc>
          <w:tcPr>
            <w:tcW w:w="722" w:type="dxa"/>
          </w:tcPr>
          <w:p w:rsidR="00B2477C" w:rsidRPr="006D7160" w:rsidRDefault="00D30115" w:rsidP="00B2477C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  <w:szCs w:val="24"/>
              </w:rPr>
              <w:pict>
                <v:shape id="AutoShape 124" o:spid="_x0000_s1095" type="#_x0000_t120" style="position:absolute;left:0;text-align:left;margin-left:8.3pt;margin-top:0;width:11.35pt;height:11.35pt;z-index:251774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" strokeweight="1.5pt">
                  <o:lock v:ext="edit" aspectratio="t"/>
                </v:shape>
              </w:pict>
            </w:r>
          </w:p>
        </w:tc>
        <w:tc>
          <w:tcPr>
            <w:tcW w:w="2740" w:type="dxa"/>
            <w:vAlign w:val="center"/>
          </w:tcPr>
          <w:p w:rsidR="00B2477C" w:rsidRPr="00CC0166" w:rsidRDefault="00B2477C" w:rsidP="00B247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C0166">
              <w:rPr>
                <w:rFonts w:ascii="Arial" w:hAnsi="Arial" w:cs="Arial"/>
                <w:sz w:val="16"/>
                <w:szCs w:val="16"/>
              </w:rPr>
              <w:t>Стол</w:t>
            </w:r>
            <w:r w:rsidRPr="00CC016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CC016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C0166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 w:rsidRPr="00CC0166">
              <w:rPr>
                <w:rFonts w:ascii="Arial" w:hAnsi="Arial" w:cs="Arial"/>
                <w:sz w:val="16"/>
                <w:szCs w:val="16"/>
              </w:rPr>
              <w:t xml:space="preserve">80 </w:t>
            </w:r>
          </w:p>
        </w:tc>
        <w:tc>
          <w:tcPr>
            <w:tcW w:w="646" w:type="dxa"/>
          </w:tcPr>
          <w:p w:rsidR="00B2477C" w:rsidRPr="00920750" w:rsidRDefault="00920750" w:rsidP="00DF142B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2200</w:t>
            </w:r>
          </w:p>
        </w:tc>
        <w:tc>
          <w:tcPr>
            <w:tcW w:w="510" w:type="dxa"/>
          </w:tcPr>
          <w:p w:rsidR="00B2477C" w:rsidRDefault="00B2477C" w:rsidP="00B2477C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17" w:type="dxa"/>
          </w:tcPr>
          <w:p w:rsidR="00B2477C" w:rsidRDefault="00B2477C" w:rsidP="00B2477C">
            <w:pPr>
              <w:rPr>
                <w:rFonts w:ascii="Arial" w:hAnsi="Arial"/>
                <w:sz w:val="18"/>
              </w:rPr>
            </w:pPr>
          </w:p>
        </w:tc>
      </w:tr>
      <w:tr w:rsidR="00B2477C" w:rsidTr="001F2A18">
        <w:trPr>
          <w:trHeight w:hRule="exact" w:val="224"/>
        </w:trPr>
        <w:tc>
          <w:tcPr>
            <w:tcW w:w="722" w:type="dxa"/>
          </w:tcPr>
          <w:p w:rsidR="00B2477C" w:rsidRDefault="00D30115" w:rsidP="00B2477C">
            <w:pPr>
              <w:jc w:val="center"/>
              <w:rPr>
                <w:rFonts w:ascii="Arial" w:hAnsi="Arial"/>
                <w:sz w:val="18"/>
              </w:rPr>
            </w:pPr>
            <w:r w:rsidRPr="00D30115">
              <w:rPr>
                <w:noProof/>
                <w:sz w:val="16"/>
              </w:rPr>
              <w:pict>
                <v:roundrect id="AutoShape 140" o:spid="_x0000_s1094" style="position:absolute;left:0;text-align:left;margin-left:6.25pt;margin-top:10.95pt;width:17pt;height:11.35pt;z-index:25177651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" strokeweight="1.5pt">
                  <o:lock v:ext="edit" aspectratio="t"/>
                </v:roundrect>
              </w:pict>
            </w:r>
            <w:r>
              <w:rPr>
                <w:rFonts w:ascii="Arial" w:hAnsi="Arial"/>
                <w:noProof/>
                <w:sz w:val="18"/>
              </w:rPr>
              <w:pict>
                <v:rect id="Rectangle 126" o:spid="_x0000_s1093" style="position:absolute;left:0;text-align:left;margin-left:8.2pt;margin-top:-.4pt;width:11.35pt;height:11.35pt;z-index:251775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" strokeweight="1.5pt">
                  <o:lock v:ext="edit" aspectratio="t"/>
                </v:rect>
              </w:pict>
            </w:r>
          </w:p>
        </w:tc>
        <w:tc>
          <w:tcPr>
            <w:tcW w:w="2740" w:type="dxa"/>
            <w:vAlign w:val="center"/>
          </w:tcPr>
          <w:p w:rsidR="00B2477C" w:rsidRPr="00CC0166" w:rsidRDefault="00B2477C" w:rsidP="00B2477C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CC0166">
              <w:rPr>
                <w:rFonts w:ascii="Arial" w:hAnsi="Arial" w:cs="Arial"/>
                <w:sz w:val="16"/>
                <w:szCs w:val="16"/>
              </w:rPr>
              <w:t xml:space="preserve">Стол </w:t>
            </w:r>
            <w:r w:rsidRPr="00CC0166">
              <w:rPr>
                <w:rFonts w:ascii="Arial" w:hAnsi="Arial" w:cs="Arial"/>
                <w:sz w:val="16"/>
                <w:szCs w:val="16"/>
                <w:lang w:val="en-US"/>
              </w:rPr>
              <w:t>80</w:t>
            </w:r>
            <w:r w:rsidRPr="00CC0166">
              <w:rPr>
                <w:rFonts w:ascii="Arial" w:hAnsi="Arial" w:cs="Arial"/>
                <w:sz w:val="16"/>
                <w:szCs w:val="16"/>
              </w:rPr>
              <w:t xml:space="preserve"> х </w:t>
            </w:r>
            <w:r w:rsidRPr="00CC0166">
              <w:rPr>
                <w:rFonts w:ascii="Arial" w:hAnsi="Arial" w:cs="Arial"/>
                <w:sz w:val="16"/>
                <w:szCs w:val="16"/>
                <w:lang w:val="en-US"/>
              </w:rPr>
              <w:t>80</w:t>
            </w:r>
          </w:p>
        </w:tc>
        <w:tc>
          <w:tcPr>
            <w:tcW w:w="646" w:type="dxa"/>
          </w:tcPr>
          <w:p w:rsidR="00B2477C" w:rsidRPr="00920750" w:rsidRDefault="00920750" w:rsidP="00DF142B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2200</w:t>
            </w:r>
          </w:p>
        </w:tc>
        <w:tc>
          <w:tcPr>
            <w:tcW w:w="510" w:type="dxa"/>
          </w:tcPr>
          <w:p w:rsidR="00B2477C" w:rsidRDefault="00B2477C" w:rsidP="00B2477C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17" w:type="dxa"/>
          </w:tcPr>
          <w:p w:rsidR="00B2477C" w:rsidRDefault="00B2477C" w:rsidP="00B2477C">
            <w:pPr>
              <w:rPr>
                <w:rFonts w:ascii="Arial" w:hAnsi="Arial"/>
                <w:sz w:val="18"/>
              </w:rPr>
            </w:pPr>
          </w:p>
        </w:tc>
      </w:tr>
      <w:tr w:rsidR="00B2477C" w:rsidTr="001F2A18">
        <w:trPr>
          <w:trHeight w:hRule="exact" w:val="224"/>
        </w:trPr>
        <w:tc>
          <w:tcPr>
            <w:tcW w:w="722" w:type="dxa"/>
          </w:tcPr>
          <w:p w:rsidR="00B2477C" w:rsidRPr="00630CB8" w:rsidRDefault="00B2477C" w:rsidP="00B2477C">
            <w:pPr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2740" w:type="dxa"/>
            <w:vAlign w:val="center"/>
          </w:tcPr>
          <w:p w:rsidR="00B2477C" w:rsidRPr="00CC0166" w:rsidRDefault="00B2477C" w:rsidP="00B2477C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</w:rPr>
              <w:t>Стол 8</w:t>
            </w:r>
            <w:r w:rsidRPr="00CC0166">
              <w:rPr>
                <w:rFonts w:ascii="Arial" w:hAnsi="Arial"/>
                <w:sz w:val="16"/>
                <w:szCs w:val="16"/>
              </w:rPr>
              <w:t>0</w:t>
            </w:r>
            <w:r w:rsidRPr="00CC0166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CC0166">
              <w:rPr>
                <w:rFonts w:ascii="Arial" w:hAnsi="Arial"/>
                <w:sz w:val="16"/>
                <w:szCs w:val="16"/>
              </w:rPr>
              <w:t>х</w:t>
            </w:r>
            <w:r w:rsidRPr="00CC0166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CC0166">
              <w:rPr>
                <w:rFonts w:ascii="Arial" w:hAnsi="Arial"/>
                <w:sz w:val="16"/>
                <w:szCs w:val="16"/>
              </w:rPr>
              <w:t>120</w:t>
            </w:r>
          </w:p>
        </w:tc>
        <w:tc>
          <w:tcPr>
            <w:tcW w:w="646" w:type="dxa"/>
          </w:tcPr>
          <w:p w:rsidR="00B2477C" w:rsidRPr="00920750" w:rsidRDefault="00A04EFC" w:rsidP="00920750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2550</w:t>
            </w:r>
          </w:p>
        </w:tc>
        <w:tc>
          <w:tcPr>
            <w:tcW w:w="510" w:type="dxa"/>
          </w:tcPr>
          <w:p w:rsidR="00B2477C" w:rsidRDefault="00B2477C" w:rsidP="00B2477C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17" w:type="dxa"/>
          </w:tcPr>
          <w:p w:rsidR="00B2477C" w:rsidRDefault="00B2477C" w:rsidP="00B2477C">
            <w:pPr>
              <w:rPr>
                <w:rFonts w:ascii="Arial" w:hAnsi="Arial"/>
                <w:sz w:val="18"/>
              </w:rPr>
            </w:pPr>
          </w:p>
        </w:tc>
      </w:tr>
      <w:tr w:rsidR="00B2477C" w:rsidTr="001F2A18">
        <w:trPr>
          <w:trHeight w:hRule="exact" w:val="224"/>
        </w:trPr>
        <w:tc>
          <w:tcPr>
            <w:tcW w:w="722" w:type="dxa"/>
          </w:tcPr>
          <w:p w:rsidR="00B2477C" w:rsidRDefault="00D30115" w:rsidP="00B2477C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pict>
                <v:shape id="AutoShape 265" o:spid="_x0000_s1092" type="#_x0000_t120" style="position:absolute;left:0;text-align:left;margin-left:9.65pt;margin-top:1.35pt;width:8.5pt;height:8.5pt;z-index:251777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" strokeweight="1.5pt">
                  <o:lock v:ext="edit" aspectratio="t"/>
                </v:shape>
              </w:pict>
            </w:r>
          </w:p>
        </w:tc>
        <w:tc>
          <w:tcPr>
            <w:tcW w:w="2740" w:type="dxa"/>
            <w:vAlign w:val="center"/>
          </w:tcPr>
          <w:p w:rsidR="00B2477C" w:rsidRPr="007C19DF" w:rsidRDefault="00B2477C" w:rsidP="00B2477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Стол барный</w:t>
            </w:r>
            <w:r w:rsidR="007C19DF">
              <w:rPr>
                <w:rFonts w:ascii="Arial" w:hAnsi="Arial"/>
                <w:sz w:val="16"/>
                <w:szCs w:val="16"/>
              </w:rPr>
              <w:t>,</w:t>
            </w:r>
            <w:r w:rsidR="007C19DF">
              <w:rPr>
                <w:rFonts w:ascii="Arial" w:hAnsi="Arial"/>
                <w:sz w:val="16"/>
                <w:szCs w:val="16"/>
                <w:lang w:val="en-US"/>
              </w:rPr>
              <w:t xml:space="preserve"> h=1,2 </w:t>
            </w:r>
            <w:r w:rsidR="007C19DF">
              <w:rPr>
                <w:rFonts w:ascii="Arial" w:hAnsi="Arial"/>
                <w:sz w:val="16"/>
                <w:szCs w:val="16"/>
              </w:rPr>
              <w:t>м</w:t>
            </w:r>
          </w:p>
        </w:tc>
        <w:tc>
          <w:tcPr>
            <w:tcW w:w="646" w:type="dxa"/>
          </w:tcPr>
          <w:p w:rsidR="00B2477C" w:rsidRPr="00920750" w:rsidRDefault="00920750" w:rsidP="00DF142B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2200</w:t>
            </w:r>
          </w:p>
        </w:tc>
        <w:tc>
          <w:tcPr>
            <w:tcW w:w="510" w:type="dxa"/>
          </w:tcPr>
          <w:p w:rsidR="00B2477C" w:rsidRPr="006E2E27" w:rsidRDefault="00B2477C" w:rsidP="00B2477C">
            <w:pPr>
              <w:ind w:left="-2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7" w:type="dxa"/>
          </w:tcPr>
          <w:p w:rsidR="00B2477C" w:rsidRDefault="00B2477C" w:rsidP="00B247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477C" w:rsidTr="001F2A18">
        <w:trPr>
          <w:trHeight w:hRule="exact" w:val="224"/>
        </w:trPr>
        <w:tc>
          <w:tcPr>
            <w:tcW w:w="722" w:type="dxa"/>
          </w:tcPr>
          <w:p w:rsidR="00B2477C" w:rsidRPr="00630CB8" w:rsidRDefault="00D30115" w:rsidP="00B2477C">
            <w:pPr>
              <w:jc w:val="center"/>
              <w:rPr>
                <w:rFonts w:ascii="Arial" w:hAnsi="Arial"/>
                <w:sz w:val="18"/>
                <w:lang w:val="en-US"/>
              </w:rPr>
            </w:pPr>
            <w:r w:rsidRPr="00D30115">
              <w:rPr>
                <w:noProof/>
              </w:rPr>
              <w:pict>
                <v:group id="Group 148" o:spid="_x0000_s1089" style="position:absolute;left:0;text-align:left;margin-left:8.85pt;margin-top:2.15pt;width:8.2pt;height:6.45pt;z-index:251778560;mso-position-horizontal-relative:text;mso-position-vertical-relative:margin" coordorigin="1054,10261" coordsize="164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">
                  <o:lock v:ext="edit" aspectratio="t"/>
                  <v:roundrect id="AutoShape 146" o:spid="_x0000_s1091" alt="Зигзаг" style="position:absolute;left:1054;top:10261;width:164;height:129;rotation:18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/IucMA&#10;AADbAAAADwAAAGRycy9kb3ducmV2LnhtbESPUWvCMBSF3wf+h3AF32aqDzKqqWyTgSBuU/sDLs1t&#10;U9bcZE209d8vg8EeD+ec73A229F24kZ9aB0rWMwzEMSV0y03CsrL2+MTiBCRNXaOScGdAmyLycMG&#10;c+0GPtHtHBuRIBxyVGBi9LmUoTJkMcydJ05e7XqLMcm+kbrHIcFtJ5dZtpIWW04LBj29Gqq+zler&#10;IJNU1ub75Z0+/dCVB7/7MMeLUrPp+LwGEWmM/+G/9l4rWK7g90v6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/IucMAAADbAAAADwAAAAAAAAAAAAAAAACYAgAAZHJzL2Rv&#10;d25yZXYueG1sUEsFBgAAAAAEAAQA9QAAAIgDAAAAAA==&#10;" fillcolor="black" strokeweight="1.25pt">
                    <v:fill r:id="rId8" o:title="" type="pattern"/>
                    <o:lock v:ext="edit" aspectratio="t"/>
                  </v:roundrect>
                  <v:roundrect id="AutoShape 147" o:spid="_x0000_s1090" style="position:absolute;left:1192;top:10272;width:26;height:108;rotation:18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fhsUA&#10;AADbAAAADwAAAGRycy9kb3ducmV2LnhtbESP0WrCQBRE3wv+w3KFvjWbSrFtdBUVhYC1UPUDLtlr&#10;NjR7N81uY/Tr3YLQx2FmzjDTeW9r0VHrK8cKnpMUBHHhdMWlguNh8/QGwgdkjbVjUnAhD/PZ4GGK&#10;mXZn/qJuH0oRIewzVGBCaDIpfWHIok9cQxy9k2sthijbUuoWzxFuazlK07G0WHFcMNjQylDxvf+1&#10;Ctb5x8/q+Lm77l62y/w9rDtTmJNSj8N+MQERqA//4Xs71wpGr/D3Jf4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R9+GxQAAANsAAAAPAAAAAAAAAAAAAAAAAJgCAABkcnMv&#10;ZG93bnJldi54bWxQSwUGAAAAAAQABAD1AAAAigMAAAAA&#10;" strokeweight="1.25pt">
                    <o:lock v:ext="edit" aspectratio="t"/>
                  </v:roundrect>
                  <w10:wrap anchory="margin"/>
                </v:group>
              </w:pict>
            </w:r>
          </w:p>
        </w:tc>
        <w:tc>
          <w:tcPr>
            <w:tcW w:w="2740" w:type="dxa"/>
            <w:vAlign w:val="center"/>
          </w:tcPr>
          <w:p w:rsidR="00B2477C" w:rsidRPr="00CC0166" w:rsidRDefault="00B2477C" w:rsidP="00B2477C">
            <w:pPr>
              <w:rPr>
                <w:rFonts w:ascii="Arial" w:hAnsi="Arial"/>
                <w:sz w:val="16"/>
                <w:szCs w:val="16"/>
              </w:rPr>
            </w:pPr>
            <w:r w:rsidRPr="00CC0166">
              <w:rPr>
                <w:rFonts w:ascii="Arial" w:hAnsi="Arial"/>
                <w:sz w:val="16"/>
                <w:szCs w:val="16"/>
              </w:rPr>
              <w:t>Стул мягкий (тканевая обивка)</w:t>
            </w:r>
          </w:p>
        </w:tc>
        <w:tc>
          <w:tcPr>
            <w:tcW w:w="646" w:type="dxa"/>
          </w:tcPr>
          <w:p w:rsidR="00B2477C" w:rsidRPr="00920750" w:rsidRDefault="00920750" w:rsidP="00B2477C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900</w:t>
            </w:r>
          </w:p>
        </w:tc>
        <w:tc>
          <w:tcPr>
            <w:tcW w:w="510" w:type="dxa"/>
          </w:tcPr>
          <w:p w:rsidR="00B2477C" w:rsidRPr="006E2E27" w:rsidRDefault="00B2477C" w:rsidP="00B2477C">
            <w:pPr>
              <w:ind w:left="-2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7" w:type="dxa"/>
          </w:tcPr>
          <w:p w:rsidR="00B2477C" w:rsidRDefault="00B2477C" w:rsidP="00B247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477C" w:rsidTr="001F2A18">
        <w:trPr>
          <w:trHeight w:hRule="exact" w:val="224"/>
        </w:trPr>
        <w:tc>
          <w:tcPr>
            <w:tcW w:w="722" w:type="dxa"/>
          </w:tcPr>
          <w:p w:rsidR="00B2477C" w:rsidRPr="00630CB8" w:rsidRDefault="00D30115" w:rsidP="00B2477C">
            <w:pPr>
              <w:jc w:val="center"/>
              <w:rPr>
                <w:rFonts w:ascii="Arial" w:hAnsi="Arial"/>
                <w:sz w:val="18"/>
                <w:lang w:val="en-US"/>
              </w:rPr>
            </w:pPr>
            <w:r w:rsidRPr="00D30115">
              <w:rPr>
                <w:noProof/>
              </w:rPr>
              <w:pict>
                <v:group id="Группа 335" o:spid="_x0000_s1086" style="position:absolute;left:0;text-align:left;margin-left:9.15pt;margin-top:2.25pt;width:7.1pt;height:7.1pt;z-index:251779584;mso-position-horizontal-relative:text;mso-position-vertical-relative:text;mso-width-relative:margin;mso-height-relative:margin" coordsize="183002,179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">
                  <o:lock v:ext="edit" aspectratio="t"/>
                  <v:shape id="Блок-схема: сопоставление 242" o:spid="_x0000_s1088" style="position:absolute;left:4763;top:11906;width:178239;height:167716;visibility:visible;mso-wrap-style:square;v-text-anchor:middle" coordsize="10236,14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a14MQA&#10;AADcAAAADwAAAGRycy9kb3ducmV2LnhtbESP3WrCQBSE7wu+w3KE3tWNVaJEVxFLS6WI+Hd/yB6T&#10;YPZsuruN8e3dQqGXw8x8w8yXnalFS85XlhUMBwkI4tzqigsFp+P7yxSED8gaa8uk4E4elove0xwz&#10;bW+8p/YQChEh7DNUUIbQZFL6vCSDfmAb4uhdrDMYonSF1A5vEW5q+ZokqTRYcVwosaF1Sfn18GMU&#10;mK2zZz5x9ZF+b/aXcWjfJl87pZ773WoGIlAX/sN/7U+tYDRK4fd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mteDEAAAA3AAAAA8AAAAAAAAAAAAAAAAAmAIAAGRycy9k&#10;b3ducmV2LnhtbFBLBQYAAAAABAAEAPUAAACJAwAAAAA=&#10;" path="m10000,14687l,14687,10236,e" filled="f" strokecolor="windowText" strokeweight="1.5pt">
                    <v:path arrowok="t" o:connecttype="custom" o:connectlocs="174130,167716;0,167716;178239,0" o:connectangles="0,0,0"/>
                  </v:shape>
                  <v:oval id="Овал 337" o:spid="_x0000_s1087" style="position:absolute;width:181292;height:4571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kqgMUA&#10;AADcAAAADwAAAGRycy9kb3ducmV2LnhtbESPQWsCMRSE74X+h/AKvdWsFWpZjSJCQbCHVoXq7bl5&#10;bhY3L2mSuuu/b4RCj8PMfMNM571txYVCbBwrGA4KEMSV0w3XCnbbt6dXEDEha2wdk4IrRZjP7u+m&#10;WGrX8SddNqkWGcKxRAUmJV9KGStDFuPAeeLsnVywmLIMtdQBuwy3rXwuihdpseG8YNDT0lB13vxY&#10;BdXH0azXxy//fth3/G3CdXX2S6UeH/rFBESiPv2H/9orrWA0GsPtTD4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aSqAxQAAANwAAAAPAAAAAAAAAAAAAAAAAJgCAABkcnMv&#10;ZG93bnJldi54bWxQSwUGAAAAAAQABAD1AAAAigMAAAAA&#10;" fillcolor="window" strokecolor="windowText" strokeweight="1.5pt"/>
                </v:group>
              </w:pict>
            </w:r>
          </w:p>
        </w:tc>
        <w:tc>
          <w:tcPr>
            <w:tcW w:w="2740" w:type="dxa"/>
            <w:vAlign w:val="center"/>
          </w:tcPr>
          <w:p w:rsidR="00B2477C" w:rsidRPr="00CC0166" w:rsidRDefault="00B2477C" w:rsidP="00B2477C">
            <w:pPr>
              <w:rPr>
                <w:rFonts w:ascii="Arial" w:hAnsi="Arial"/>
                <w:sz w:val="16"/>
                <w:szCs w:val="16"/>
              </w:rPr>
            </w:pPr>
            <w:r w:rsidRPr="00CC0166">
              <w:rPr>
                <w:rFonts w:ascii="Arial" w:hAnsi="Arial"/>
                <w:sz w:val="16"/>
                <w:szCs w:val="16"/>
              </w:rPr>
              <w:t>Стул барный</w:t>
            </w:r>
          </w:p>
        </w:tc>
        <w:tc>
          <w:tcPr>
            <w:tcW w:w="646" w:type="dxa"/>
          </w:tcPr>
          <w:p w:rsidR="00B2477C" w:rsidRPr="00920750" w:rsidRDefault="00DF142B" w:rsidP="00920750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</w:rPr>
              <w:t>1</w:t>
            </w:r>
            <w:r w:rsidR="00920750">
              <w:rPr>
                <w:rFonts w:ascii="Arial" w:hAnsi="Arial"/>
                <w:b/>
                <w:sz w:val="16"/>
                <w:lang w:val="en-US"/>
              </w:rPr>
              <w:t>250</w:t>
            </w:r>
          </w:p>
        </w:tc>
        <w:tc>
          <w:tcPr>
            <w:tcW w:w="510" w:type="dxa"/>
          </w:tcPr>
          <w:p w:rsidR="00B2477C" w:rsidRDefault="00B2477C" w:rsidP="00B2477C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17" w:type="dxa"/>
          </w:tcPr>
          <w:p w:rsidR="00B2477C" w:rsidRDefault="00B2477C" w:rsidP="00B2477C">
            <w:pPr>
              <w:rPr>
                <w:rFonts w:ascii="Arial" w:hAnsi="Arial"/>
                <w:sz w:val="18"/>
              </w:rPr>
            </w:pPr>
          </w:p>
        </w:tc>
      </w:tr>
      <w:tr w:rsidR="00B2477C" w:rsidTr="001F2A18">
        <w:trPr>
          <w:trHeight w:hRule="exact" w:val="224"/>
        </w:trPr>
        <w:tc>
          <w:tcPr>
            <w:tcW w:w="722" w:type="dxa"/>
          </w:tcPr>
          <w:p w:rsidR="00B2477C" w:rsidRDefault="00D30115" w:rsidP="00B2477C">
            <w:pPr>
              <w:jc w:val="center"/>
              <w:rPr>
                <w:noProof/>
              </w:rPr>
            </w:pPr>
            <w:r w:rsidRPr="00D30115">
              <w:rPr>
                <w:rFonts w:ascii="Arial" w:hAnsi="Arial" w:cs="Arial"/>
                <w:b/>
                <w:noProof/>
                <w:color w:val="0070C0"/>
              </w:rPr>
              <w:pict>
                <v:group id="Группа 338" o:spid="_x0000_s1081" style="position:absolute;left:0;text-align:left;margin-left:2.9pt;margin-top:.8pt;width:19.85pt;height:9.65pt;rotation:180;z-index:251780608;mso-position-horizontal-relative:text;mso-position-vertical-relative:text;mso-width-relative:margin;mso-height-relative:margin" coordsize="304244,154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">
                  <o:lock v:ext="edit" aspectratio="t"/>
                  <v:shape id="Прямоугольник с двумя скругленными соседними углами 1" o:spid="_x0000_s1085" style="position:absolute;left:41507;width:220224;height:99199;visibility:visible;mso-wrap-style:square;v-text-anchor:middle" coordsize="752475,243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P7IcUA&#10;AADbAAAADwAAAGRycy9kb3ducmV2LnhtbESPQWsCMRSE7wX/Q3hCL6JZ91BkNYoKltJbtS3t7bF5&#10;3SxuXtYkumt/fSMIPQ4z8w2zWPW2ERfyoXasYDrJQBCXTtdcKXg/7MYzECEia2wck4IrBVgtBw8L&#10;LLTr+I0u+1iJBOFQoAITY1tIGUpDFsPEtcTJ+3HeYkzSV1J77BLcNjLPsidpsea0YLClraHyuD9b&#10;BZ+nQ/21eT6+cu7P3ff1d2NGH0apx2G/noOI1Mf/8L39ohXkU7h9S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A/shxQAAANsAAAAPAAAAAAAAAAAAAAAAAJgCAABkcnMv&#10;ZG93bnJldi54bWxQSwUGAAAAAAQABAD1AAAAigMAAAAA&#10;" path="m,243453l,46038c,20612,20612,,46038,l706437,v25426,,46038,20612,46038,46038l752475,243452e" filled="f" strokecolor="black [3213]" strokeweight="1.5pt">
                    <v:stroke joinstyle="miter"/>
                    <v:path arrowok="t" o:connecttype="custom" o:connectlocs="0,99199;0,18759;13474,0;206750,0;220224,18759;220224,99199" o:connectangles="0,0,0,0,0,0"/>
                  </v:shape>
                  <v:roundrect id="Скругленный прямоугольник 2" o:spid="_x0000_s1084" style="position:absolute;left:41507;top:99060;width:220228;height:55488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6bUMQA&#10;AADbAAAADwAAAGRycy9kb3ducmV2LnhtbESPT2sCMRTE70K/Q3gFL1KzrrLI1ihtodCT4J9Lb4/N&#10;c7N087Ik0V399I0geBxm5jfMajPYVlzIh8axgtk0A0FcOd1wreB4+H5bgggRWWPrmBRcKcBm/TJa&#10;Yaldzzu67GMtEoRDiQpMjF0pZagMWQxT1xEn7+S8xZikr6X22Ce4bWWeZYW02HBaMNjRl6Hqb3+2&#10;CprdaTExesja/oa/t09fbOdLVGr8Ony8g4g0xGf40f7RCvIc7l/SD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em1DEAAAA2wAAAA8AAAAAAAAAAAAAAAAAmAIAAGRycy9k&#10;b3ducmV2LnhtbFBLBQYAAAAABAAEAPUAAACJAwAAAAA=&#10;" filled="f" strokecolor="black [3213]" strokeweight="1.5pt">
                    <v:stroke joinstyle="miter"/>
                    <v:path arrowok="t"/>
                  </v:roundrect>
                  <v:roundrect id="Скругленный прямоугольник 341" o:spid="_x0000_s1083" style="position:absolute;left:-23263;top:32385;width:87962;height:41435;rotation:9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svOsMA&#10;AADbAAAADwAAAGRycy9kb3ducmV2LnhtbESPS2vCQBSF90L/w3AL3enEB2Kjo7SBUjcuTFx0eclc&#10;M8HMnTQzjem/dwTB5eE8Ps5mN9hG9NT52rGC6SQBQVw6XXOl4FR8jVcgfEDW2DgmBf/kYbd9GW0w&#10;1e7KR+rzUIk4wj5FBSaENpXSl4Ys+olriaN3dp3FEGVXSd3hNY7bRs6SZCkt1hwJBlvKDJWX/M9G&#10;rpln2SkfDsV3WPS/zh/z959Ppd5eh481iEBDeIYf7b1WMJvD/Uv8A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svOsMAAADbAAAADwAAAAAAAAAAAAAAAACYAgAAZHJzL2Rv&#10;d25yZXYueG1sUEsFBgAAAAAEAAQA9QAAAIgDAAAAAA==&#10;" filled="f" strokecolor="black [3213]" strokeweight="1.5pt">
                    <v:stroke joinstyle="miter"/>
                    <v:path arrowok="t"/>
                  </v:roundrect>
                  <v:roundrect id="Скругленный прямоугольник 342" o:spid="_x0000_s1082" style="position:absolute;left:239627;top:32385;width:87962;height:41272;rotation:9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K3TsMA&#10;AADbAAAADwAAAGRycy9kb3ducmV2LnhtbESPzWrCQBSF90LfYbgFdzqpFbFpJlIDRTddGF10ecnc&#10;ZkIzd9LMGOPbO0LB5eH8fJxsM9pWDNT7xrGCl3kCgrhyuuFawen4OVuD8AFZY+uYFFzJwyZ/mmSY&#10;anfhAw1lqEUcYZ+iAhNCl0rpK0MW/dx1xNH7cb3FEGVfS93jJY7bVi6SZCUtNhwJBjsqDFW/5dlG&#10;rnktilM5fh13YTn8OX8o3763Sk2fx493EIHG8Aj/t/dawWIJ9y/xB8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K3TsMAAADbAAAADwAAAAAAAAAAAAAAAACYAgAAZHJzL2Rv&#10;d25yZXYueG1sUEsFBgAAAAAEAAQA9QAAAIgDAAAAAA==&#10;" filled="f" strokecolor="black [3213]" strokeweight="1.5pt">
                    <v:stroke joinstyle="miter"/>
                    <v:path arrowok="t"/>
                  </v:roundrect>
                </v:group>
              </w:pict>
            </w:r>
          </w:p>
        </w:tc>
        <w:tc>
          <w:tcPr>
            <w:tcW w:w="2740" w:type="dxa"/>
            <w:vAlign w:val="center"/>
          </w:tcPr>
          <w:p w:rsidR="00B2477C" w:rsidRPr="00CC0166" w:rsidRDefault="00B2477C" w:rsidP="00B2477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Диван 140х85 см</w:t>
            </w:r>
          </w:p>
        </w:tc>
        <w:tc>
          <w:tcPr>
            <w:tcW w:w="646" w:type="dxa"/>
          </w:tcPr>
          <w:p w:rsidR="00B2477C" w:rsidRPr="00920750" w:rsidRDefault="00920750" w:rsidP="00A04EFC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12</w:t>
            </w:r>
            <w:r w:rsidR="00A04EFC">
              <w:rPr>
                <w:rFonts w:ascii="Arial" w:hAnsi="Arial"/>
                <w:b/>
                <w:sz w:val="16"/>
                <w:lang w:val="en-US"/>
              </w:rPr>
              <w:t>000</w:t>
            </w:r>
          </w:p>
        </w:tc>
        <w:tc>
          <w:tcPr>
            <w:tcW w:w="510" w:type="dxa"/>
          </w:tcPr>
          <w:p w:rsidR="00B2477C" w:rsidRDefault="00B2477C" w:rsidP="00B2477C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17" w:type="dxa"/>
          </w:tcPr>
          <w:p w:rsidR="00B2477C" w:rsidRDefault="00B2477C" w:rsidP="00B2477C">
            <w:pPr>
              <w:rPr>
                <w:rFonts w:ascii="Arial" w:hAnsi="Arial"/>
                <w:sz w:val="18"/>
              </w:rPr>
            </w:pPr>
          </w:p>
        </w:tc>
      </w:tr>
      <w:tr w:rsidR="00B2477C" w:rsidTr="001F2A18">
        <w:trPr>
          <w:trHeight w:hRule="exact" w:val="224"/>
        </w:trPr>
        <w:tc>
          <w:tcPr>
            <w:tcW w:w="722" w:type="dxa"/>
          </w:tcPr>
          <w:p w:rsidR="00B2477C" w:rsidRDefault="00D30115" w:rsidP="00B2477C">
            <w:pPr>
              <w:jc w:val="center"/>
              <w:rPr>
                <w:rFonts w:ascii="Arial" w:hAnsi="Arial"/>
                <w:sz w:val="18"/>
              </w:rPr>
            </w:pPr>
            <w:r w:rsidRPr="00D30115">
              <w:rPr>
                <w:noProof/>
              </w:rPr>
              <w:pict>
                <v:group id="Группа 343" o:spid="_x0000_s1075" style="position:absolute;left:0;text-align:left;margin-left:5.85pt;margin-top:3.45pt;width:13.6pt;height:3.4pt;z-index:251781632;mso-position-horizontal-relative:text;mso-position-vertical-relative:text;mso-width-relative:margin;mso-height-relative:margin" coordsize="29140,7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">
                  <o:lock v:ext="edit" aspectratio="t"/>
                  <v:line id="Прямая соединительная линия 344" o:spid="_x0000_s1080" style="position:absolute;visibility:visible" from="0,3524" to="29140,3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5rpcAAAADbAAAADwAAAGRycy9kb3ducmV2LnhtbERPS2vCQBC+F/wPyxR6q5uUIpq6kaIU&#10;vVVj6XnITh40Oxuzo8Z/3xUKvc3H95zlanSdutAQWs8G0mkCirj0tuXawNfx43kOKgiyxc4zGbhR&#10;gFU+eVhiZv2VD3QppFYxhEOGBhqRPtM6lA05DFPfE0eu8oNDiXCotR3wGsNdp1+SZKYdthwbGuxp&#10;3VD5U5ydgTFNZ6e6pPSVPreL770cq0I2xjw9ju9voIRG+Rf/uXc2zl/A/Zd4gM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Gua6XAAAAA2wAAAA8AAAAAAAAAAAAAAAAA&#10;oQIAAGRycy9kb3ducmV2LnhtbFBLBQYAAAAABAAEAPkAAACOAwAAAAA=&#10;" strokecolor="windowText" strokeweight="1.5pt">
                    <v:stroke joinstyle="miter"/>
                  </v:line>
                  <v:line id="Прямая соединительная линия 345" o:spid="_x0000_s1079" style="position:absolute;visibility:visible" from="3667,47" to="3667,7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MZAMQAAADcAAAADwAAAGRycy9kb3ducmV2LnhtbESPQWvCQBSE74L/YXmCt7qJVampq4il&#10;tDfbWDw/ss8kNPs2Zp+a/vtuoeBxmJlvmNWmd426UhdqzwbSSQKKuPC25tLA1+H14QlUEGSLjWcy&#10;8EMBNuvhYIWZ9Tf+pGsupYoQDhkaqETaTOtQVOQwTHxLHL2T7xxKlF2pbYe3CHeNnibJQjusOS5U&#10;2NKuouI7vzgDfZouzmVB6Yz2b8vjhxxOubwYMx7122dQQr3cw//td2vgcTaHvzPxCO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oxkAxAAAANwAAAAPAAAAAAAAAAAA&#10;AAAAAKECAABkcnMvZG93bnJldi54bWxQSwUGAAAAAAQABAD5AAAAkgMAAAAA&#10;" strokecolor="windowText" strokeweight="1.5pt">
                    <v:stroke joinstyle="miter"/>
                  </v:line>
                  <v:line id="Прямая соединительная линия 346" o:spid="_x0000_s1078" style="position:absolute;visibility:visible" from="10906,23" to="10906,7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GHd8MAAADcAAAADwAAAGRycy9kb3ducmV2LnhtbESPQWvCQBSE7wX/w/KE3uomrQSbuopU&#10;Sr21Run5kX0modm3MfvU+O+7gtDjMDPfMPPl4Fp1pj40ng2kkwQUceltw5WB/e7jaQYqCLLF1jMZ&#10;uFKA5WL0MMfc+gtv6VxIpSKEQ44GapEu1zqUNTkME98RR+/ge4cSZV9p2+Mlwl2rn5Mk0w4bjgs1&#10;dvReU/lbnJyBIU2zY1VSOqWvz9efb9kdClkb8zgeVm+ghAb5D9/bG2vgZZrB7Uw8Anr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xh3fDAAAA3AAAAA8AAAAAAAAAAAAA&#10;AAAAoQIAAGRycy9kb3ducmV2LnhtbFBLBQYAAAAABAAEAPkAAACRAwAAAAA=&#10;" strokecolor="windowText" strokeweight="1.5pt">
                    <v:stroke joinstyle="miter"/>
                  </v:line>
                  <v:line id="Прямая соединительная линия 347" o:spid="_x0000_s1077" style="position:absolute;flip:x;visibility:visible" from="18192,0" to="18192,7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LX68YAAADcAAAADwAAAGRycy9kb3ducmV2LnhtbESPQWsCMRSE74X+h/AK3jRbLVZWo4hg&#10;2UOh7aoHb4/Nczc0eVk2qbvtr28KQo/DzHzDrDaDs+JKXTCeFTxOMhDEldeGawXHw368ABEiskbr&#10;mRR8U4DN+v5uhbn2PX/QtYy1SBAOOSpoYmxzKUPVkMMw8S1x8i6+cxiT7GqpO+wT3Fk5zbK5dGg4&#10;LTTY0q6h6rP8cgrK4tybo9FFnL/V7z+vweoXe1Jq9DBslyAiDfE/fGsXWsHs6Rn+zq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1C1+vGAAAA3AAAAA8AAAAAAAAA&#10;AAAAAAAAoQIAAGRycy9kb3ducmV2LnhtbFBLBQYAAAAABAAEAPkAAACUAwAAAAA=&#10;" strokecolor="windowText" strokeweight="1.5pt">
                    <v:stroke joinstyle="miter"/>
                  </v:line>
                  <v:line id="Прямая соединительная линия 348" o:spid="_x0000_s1076" style="position:absolute;visibility:visible" from="25479,23" to="25479,7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K2nsAAAADcAAAADwAAAGRycy9kb3ducmV2LnhtbERPTWvCQBC9C/6HZQq96SZWRFNXkYrY&#10;mzVKz0N2TEKzs2l21Pjvuwehx8f7Xq5716gbdaH2bCAdJ6CIC29rLg2cT7vRHFQQZIuNZzLwoADr&#10;1XCwxMz6Ox/plkupYgiHDA1UIm2mdSgqchjGviWO3MV3DiXCrtS2w3sMd42eJMlMO6w5NlTY0kdF&#10;xU9+dQb6NJ39lgWlUzrsF99fcrrksjXm9aXfvIMS6uVf/HR/WgNv07g2nolHQK/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qitp7AAAAA3AAAAA8AAAAAAAAAAAAAAAAA&#10;oQIAAGRycy9kb3ducmV2LnhtbFBLBQYAAAAABAAEAPkAAACOAwAAAAA=&#10;" strokecolor="windowText" strokeweight="1.5pt">
                    <v:stroke joinstyle="miter"/>
                  </v:line>
                </v:group>
              </w:pict>
            </w:r>
          </w:p>
        </w:tc>
        <w:tc>
          <w:tcPr>
            <w:tcW w:w="2740" w:type="dxa"/>
            <w:vAlign w:val="center"/>
          </w:tcPr>
          <w:p w:rsidR="00B2477C" w:rsidRPr="00CC0166" w:rsidRDefault="00B2477C" w:rsidP="00B2477C">
            <w:pPr>
              <w:rPr>
                <w:rFonts w:ascii="Arial" w:hAnsi="Arial"/>
                <w:sz w:val="16"/>
                <w:szCs w:val="16"/>
              </w:rPr>
            </w:pPr>
            <w:r w:rsidRPr="00CC0166">
              <w:rPr>
                <w:rFonts w:ascii="Arial" w:hAnsi="Arial"/>
                <w:sz w:val="16"/>
                <w:szCs w:val="16"/>
              </w:rPr>
              <w:t>Вешалка настенная</w:t>
            </w:r>
          </w:p>
        </w:tc>
        <w:tc>
          <w:tcPr>
            <w:tcW w:w="646" w:type="dxa"/>
          </w:tcPr>
          <w:p w:rsidR="00B2477C" w:rsidRPr="00920750" w:rsidRDefault="00920750" w:rsidP="00DF142B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490</w:t>
            </w:r>
          </w:p>
        </w:tc>
        <w:tc>
          <w:tcPr>
            <w:tcW w:w="510" w:type="dxa"/>
          </w:tcPr>
          <w:p w:rsidR="00B2477C" w:rsidRDefault="00B2477C" w:rsidP="00B2477C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17" w:type="dxa"/>
          </w:tcPr>
          <w:p w:rsidR="00B2477C" w:rsidRDefault="00B2477C" w:rsidP="00B2477C">
            <w:pPr>
              <w:rPr>
                <w:rFonts w:ascii="Arial" w:hAnsi="Arial"/>
                <w:sz w:val="18"/>
              </w:rPr>
            </w:pPr>
          </w:p>
        </w:tc>
      </w:tr>
      <w:tr w:rsidR="00B2477C" w:rsidTr="001F2A18">
        <w:trPr>
          <w:trHeight w:hRule="exact" w:val="224"/>
        </w:trPr>
        <w:tc>
          <w:tcPr>
            <w:tcW w:w="722" w:type="dxa"/>
          </w:tcPr>
          <w:p w:rsidR="00B2477C" w:rsidRPr="00FF68C7" w:rsidRDefault="00D30115" w:rsidP="00B2477C">
            <w:pPr>
              <w:jc w:val="center"/>
              <w:rPr>
                <w:rFonts w:ascii="Arial" w:hAnsi="Arial"/>
                <w:sz w:val="18"/>
              </w:rPr>
            </w:pPr>
            <w:r w:rsidRPr="00D30115">
              <w:rPr>
                <w:noProof/>
              </w:rPr>
              <w:pict>
                <v:group id="Группа 104" o:spid="_x0000_s1067" style="position:absolute;left:0;text-align:left;margin-left:9.6pt;margin-top:3.75pt;width:7.1pt;height:7.1pt;z-index:251782656;mso-position-horizontal-relative:text;mso-position-vertical-relative:text;mso-width-relative:margin;mso-height-relative:margin" coordsize="358813,360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">
                  <o:lock v:ext="edit" aspectratio="t"/>
                  <v:oval id="Овал 82" o:spid="_x0000_s1074" style="position:absolute;width:358813;height:1852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lWQ8MA&#10;AADbAAAADwAAAGRycy9kb3ducmV2LnhtbESPwWrDMBBE74H+g9hCb4lcH0riRjFpaSANheAkH7BY&#10;W8vYWhlJcdy/jwqFHoeZecOsy8n2YiQfWscKnhcZCOLa6ZYbBZfzbr4EESKyxt4xKfihAOXmYbbG&#10;QrsbVzSeYiMShEOBCkyMQyFlqA1ZDAs3ECfv23mLMUnfSO3xluC2l3mWvUiLLacFgwO9G6q709Uq&#10;GOLoP/iQr45T8/a1z8eq234apZ4ep+0riEhT/A//tfdawTKH3y/pB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lWQ8MAAADbAAAADwAAAAAAAAAAAAAAAACYAgAAZHJzL2Rv&#10;d25yZXYueG1sUEsFBgAAAAAEAAQA9QAAAIgDAAAAAA==&#10;" filled="f" strokecolor="windowText" strokeweight="1pt">
                    <v:stroke joinstyle="miter"/>
                  </v:oval>
                  <v:line id="Прямая соединительная линия 94" o:spid="_x0000_s1073" style="position:absolute;visibility:visible" from="0,100012" to="90487,321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QAVcIAAADbAAAADwAAAGRycy9kb3ducmV2LnhtbESPT2sCMRTE7wW/Q3hCbzVrKUVXo4go&#10;ePHQ9c/5sXnurm5eQpLurt++KRR6HGbmN8xyPZhWdORDY1nBdJKBIC6tbrhScD7t32YgQkTW2Fom&#10;BU8KsF6NXpaYa9vzF3VFrESCcMhRQR2jy6UMZU0Gw8Q64uTdrDcYk/SV1B77BDetfM+yT2mw4bRQ&#10;o6NtTeWj+DYKCpbH+dRVs6unrg+DO12uu7tSr+NhswARaYj/4b/2QSuYf8Dvl/QD5O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KQAVcIAAADbAAAADwAAAAAAAAAAAAAA&#10;AAChAgAAZHJzL2Rvd25yZXYueG1sUEsFBgAAAAAEAAQA+QAAAJADAAAAAA==&#10;" strokecolor="windowText" strokeweight="1pt">
                    <v:stroke joinstyle="miter"/>
                  </v:line>
                  <v:line id="Прямая соединительная линия 95" o:spid="_x0000_s1072" style="position:absolute;flip:x;visibility:visible" from="269081,102393" to="358084,316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2Z08IAAADbAAAADwAAAGRycy9kb3ducmV2LnhtbESPQWsCMRSE70L/Q3iF3jRroaJboxSh&#10;IL1pFTw+Nq+brZuXbfLqbv+9EQoeh5n5hlmuB9+qC8XUBDYwnRSgiKtgG64NHD7fx3NQSZAttoHJ&#10;wB8lWK8eRkssbeh5R5e91CpDOJVowIl0pdapcuQxTUJHnL2vED1KlrHWNmKf4b7Vz0Ux0x4bzgsO&#10;O9o4qs77X2+g1T9HcR99t/k+RZmeDye7qLbGPD0Ob6+ghAa5h//bW2tg8QK3L/kH6N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c2Z08IAAADbAAAADwAAAAAAAAAAAAAA&#10;AAChAgAAZHJzL2Rvd25yZXYueG1sUEsFBgAAAAAEAAQA+QAAAJADAAAAAA==&#10;" strokecolor="windowText" strokeweight="1pt">
                    <v:stroke joinstyle="miter"/>
                  </v:line>
                  <v:shape id="Овал 98" o:spid="_x0000_s1071" style="position:absolute;left:57150;top:104775;width:233517;height:56366;visibility:visible;mso-wrap-style:square;v-text-anchor:middle" coordsize="720000,18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o8EsAA&#10;AADbAAAADwAAAGRycy9kb3ducmV2LnhtbERPyWrDMBC9F/IPYgK9lFrOQqidKMGEFHrNQs5Ta2qZ&#10;WCPHUm3376tDIMfH2ze70Taip87XjhXMkhQEcel0zZWCy/nz/QOED8gaG8ek4I887LaTlw3m2g18&#10;pP4UKhFD2OeowITQ5lL60pBFn7iWOHI/rrMYIuwqqTscYrht5DxNV9JizbHBYEt7Q+Xt9GsVfC8O&#10;Tba8H8387ZoNe1P2xaHolXqdjsUaRKAxPMUP95dWkMWx8Uv8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5o8EsAAAADbAAAADwAAAAAAAAAAAAAAAACYAgAAZHJzL2Rvd25y&#10;ZXYueG1sUEsFBgAAAAAEAAQA9QAAAIUDAAAAAA==&#10;" path="m,180000c,80589,161177,,360000,,558823,,720000,80589,720000,180000e" filled="f" strokecolor="windowText" strokeweight=".5pt">
                    <v:stroke joinstyle="miter"/>
                    <v:path arrowok="t" o:connecttype="custom" o:connectlocs="0,56366;116759,0;233517,56366" o:connectangles="0,0,0"/>
                    <o:lock v:ext="edit" aspectratio="t"/>
                  </v:shape>
                  <v:line id="Прямая соединительная линия 99" o:spid="_x0000_s1070" style="position:absolute;visibility:visible" from="88106,11906" to="126080,179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J40cIAAADbAAAADwAAAGRycy9kb3ducmV2LnhtbESPQYvCMBSE74L/ITzBm6brQWo1yq4g&#10;ePCg1ou3Z/NsyzYvJYm2/nsjLOxxmJlvmNWmN414kvO1ZQVf0wQEcWF1zaWCS76bpCB8QNbYWCYF&#10;L/KwWQ8HK8y07fhEz3MoRYSwz1BBFUKbSemLigz6qW2Jo3e3zmCI0pVSO+wi3DRyliRzabDmuFBh&#10;S9uKit/zwyg4pGWXnq7XY+jS2+wnLy65eyVKjUf99xJEoD78h//ae61gsYDPl/gD5Po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qJ40cIAAADbAAAADwAAAAAAAAAAAAAA&#10;AAChAgAAZHJzL2Rvd25yZXYueG1sUEsFBgAAAAAEAAQA+QAAAJADAAAAAA==&#10;" strokecolor="windowText" strokeweight=".5pt">
                    <v:stroke joinstyle="miter"/>
                  </v:line>
                  <v:line id="Прямая соединительная линия 100" o:spid="_x0000_s1069" style="position:absolute;flip:x;visibility:visible" from="230981,11906" to="268955,179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EVD8UAAADcAAAADwAAAGRycy9kb3ducmV2LnhtbESPQWvCQBCF74X+h2UK3pqNPZSSZhWJ&#10;KL2UoBWqtyE7JmmzsyG7avLvnUOhtxnem/e+yZej69SVhtB6NjBPUlDElbct1wYOX5vnN1AhIlvs&#10;PJOBiQIsF48POWbW33hH132slYRwyNBAE2OfaR2qhhyGxPfEop394DDKOtTaDniTcNfplzR91Q5b&#10;loYGeyoaqn73F2fgx+4+i3V5bC/03dlye5p8qApjZk/j6h1UpDH+m/+uP6zgp4Ivz8gEen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1EVD8UAAADcAAAADwAAAAAAAAAA&#10;AAAAAAChAgAAZHJzL2Rvd25yZXYueG1sUEsFBgAAAAAEAAQA+QAAAJMDAAAAAA==&#10;" strokecolor="windowText" strokeweight=".5pt">
                    <v:stroke joinstyle="miter"/>
                  </v:line>
                  <v:shape id="Овал 85" o:spid="_x0000_s1068" style="position:absolute;left:52387;top:221456;width:255330;height:65678;visibility:visible;mso-wrap-style:square;v-text-anchor:middle" coordsize="360000,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SQfMcA&#10;AADbAAAADwAAAGRycy9kb3ducmV2LnhtbESPT2sCMRTE74V+h/AEL0WzWuqfrVG0ILSXgroI3l43&#10;z92lycu6SXX105tCocdhZn7DzBatNeJMja8cKxj0ExDEudMVFwqy3bo3AeEDskbjmBRcycNi/vgw&#10;w1S7C2/ovA2FiBD2KSooQ6hTKX1ekkXfdzVx9I6usRiibAqpG7xEuDVymCQjabHiuFBiTW8l5d/b&#10;H6ugWI0yuc+ezNfnYfNye65PH2aPSnU77fIVRKA2/If/2u9awXQMv1/iD5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EkHzHAAAA2wAAAA8AAAAAAAAAAAAAAAAAmAIAAGRy&#10;cy9kb3ducmV2LnhtbFBLBQYAAAAABAAEAPUAAACMAwAAAAA=&#10;" path="m360000,v,49706,-80589,90000,-180000,90000c80589,90000,,49706,,e" filled="f" strokecolor="windowText" strokeweight=".5pt">
                    <v:stroke joinstyle="miter"/>
                    <v:path arrowok="t" o:connecttype="custom" o:connectlocs="255330,0;127665,65678;0,0" o:connectangles="0,0,0"/>
                    <o:lock v:ext="edit" aspectratio="t"/>
                  </v:shape>
                  <v:line id="Прямая соединительная линия 102" o:spid="_x0000_s1034" style="position:absolute;flip:x;visibility:visible" from="223837,173831" to="259201,351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8u48AAAADcAAAADwAAAGRycy9kb3ducmV2LnhtbERPy6rCMBDdC/5DGMGdTXUhUo1yqShu&#10;RHyA9+6GZm5bbSaliVr/3giCuzmc58wWranEnRpXWlYwjGIQxJnVJecKTsfVYALCeWSNlWVS8CQH&#10;i3m3M8NE2wfv6X7wuQgh7BJUUHhfJ1K6rCCDLrI1ceD+bWPQB9jkUjf4COGmkqM4HkuDJYeGAmtK&#10;C8quh5tRcNH7bbrc/ZY3Old6t/57WpelSvV77c8UhKfWf8Uf90aH+fEI3s+EC+T8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DPLuPAAAAA3AAAAA8AAAAAAAAAAAAAAAAA&#10;oQIAAGRycy9kb3ducmV2LnhtbFBLBQYAAAAABAAEAPkAAACOAwAAAAA=&#10;" strokecolor="windowText" strokeweight=".5pt">
                    <v:stroke joinstyle="miter"/>
                  </v:line>
                  <v:line id="Прямая соединительная линия 101" o:spid="_x0000_s1035" style="position:absolute;visibility:visible" from="97631,176212" to="132995,353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I3hsEAAADcAAAADwAAAGRycy9kb3ducmV2LnhtbERPTYvCMBC9C/6HMII3TfQgpWsUFYQ9&#10;eFDrxdtsM7bFZlKSrK3/frOwsLd5vM9Zbwfbihf50DjWsJgrEMSlMw1XGm7FcZaBCBHZYOuYNLwp&#10;wHYzHq0xN67nC72usRIphEOOGuoYu1zKUNZkMcxdR5y4h/MWY4K+ksZjn8JtK5dKraTFhlNDjR0d&#10;aiqf12+r4ZRVfXa538+xz76W+6K8Ff6ttJ5Oht0HiEhD/Bf/uT9Nmq8W8PtMukBu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4jeGwQAAANwAAAAPAAAAAAAAAAAAAAAA&#10;AKECAABkcnMvZG93bnJldi54bWxQSwUGAAAAAAQABAD5AAAAjwMAAAAA&#10;" strokecolor="windowText" strokeweight=".5pt">
                    <v:stroke joinstyle="miter"/>
                  </v:line>
                  <v:shape id="Овал 85" o:spid="_x0000_s1036" style="position:absolute;left:90487;top:314325;width:179406;height:46312;visibility:visible;mso-wrap-style:square;v-text-anchor:middle" coordsize="360000,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CrH8IA&#10;AADbAAAADwAAAGRycy9kb3ducmV2LnhtbESPQWvCQBSE7wX/w/IEb3VjwSLRVVSs2GPVkOsj+0yC&#10;2bdxd43x37uFQo/DzHzDLFa9aURHzteWFUzGCQjiwuqaSwXn09f7DIQPyBoby6TgSR5Wy8HbAlNt&#10;H/xD3TGUIkLYp6igCqFNpfRFRQb92LbE0btYZzBE6UqpHT4i3DTyI0k+pcGa40KFLW0rKq7Hu1Gw&#10;yb8n+9025PmtPXVOl9k922RKjYb9eg4iUB/+w3/tg1Ywm8Lvl/g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YKsfwgAAANsAAAAPAAAAAAAAAAAAAAAAAJgCAABkcnMvZG93&#10;bnJldi54bWxQSwUGAAAAAAQABAD1AAAAhwMAAAAA&#10;" path="m360000,v,49706,-80589,90000,-180000,90000c80589,90000,,49706,,e" filled="f" strokecolor="windowText" strokeweight="1pt">
                    <v:stroke joinstyle="miter"/>
                    <v:path arrowok="t" o:connecttype="custom" o:connectlocs="179406,0;89703,46312;0,0" o:connectangles="0,0,0"/>
                    <o:lock v:ext="edit" aspectratio="t"/>
                  </v:shape>
                </v:group>
              </w:pict>
            </w:r>
          </w:p>
        </w:tc>
        <w:tc>
          <w:tcPr>
            <w:tcW w:w="2740" w:type="dxa"/>
            <w:vAlign w:val="center"/>
          </w:tcPr>
          <w:p w:rsidR="00B2477C" w:rsidRPr="00CC0166" w:rsidRDefault="00B2477C" w:rsidP="00B2477C">
            <w:pPr>
              <w:rPr>
                <w:rFonts w:ascii="Arial" w:hAnsi="Arial"/>
                <w:sz w:val="16"/>
                <w:szCs w:val="16"/>
              </w:rPr>
            </w:pPr>
            <w:r w:rsidRPr="00CC0166">
              <w:rPr>
                <w:rFonts w:ascii="Arial" w:hAnsi="Arial"/>
                <w:sz w:val="16"/>
                <w:szCs w:val="16"/>
              </w:rPr>
              <w:t>Корзина для бумаг</w:t>
            </w:r>
          </w:p>
        </w:tc>
        <w:tc>
          <w:tcPr>
            <w:tcW w:w="646" w:type="dxa"/>
          </w:tcPr>
          <w:p w:rsidR="00B2477C" w:rsidRPr="00920750" w:rsidRDefault="00920750" w:rsidP="00DF142B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300</w:t>
            </w:r>
          </w:p>
        </w:tc>
        <w:tc>
          <w:tcPr>
            <w:tcW w:w="510" w:type="dxa"/>
          </w:tcPr>
          <w:p w:rsidR="00B2477C" w:rsidRDefault="00B2477C" w:rsidP="00B2477C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17" w:type="dxa"/>
          </w:tcPr>
          <w:p w:rsidR="00B2477C" w:rsidRDefault="00B2477C" w:rsidP="00B2477C">
            <w:pPr>
              <w:rPr>
                <w:rFonts w:ascii="Arial" w:hAnsi="Arial"/>
                <w:sz w:val="18"/>
              </w:rPr>
            </w:pPr>
          </w:p>
        </w:tc>
      </w:tr>
      <w:tr w:rsidR="00B2477C" w:rsidTr="001F2A18">
        <w:trPr>
          <w:trHeight w:hRule="exact" w:val="224"/>
        </w:trPr>
        <w:tc>
          <w:tcPr>
            <w:tcW w:w="722" w:type="dxa"/>
            <w:vAlign w:val="center"/>
          </w:tcPr>
          <w:p w:rsidR="00B2477C" w:rsidRPr="000F2179" w:rsidRDefault="00D30115" w:rsidP="00B2477C">
            <w:pPr>
              <w:rPr>
                <w:b/>
                <w:sz w:val="16"/>
                <w:szCs w:val="16"/>
              </w:rPr>
            </w:pPr>
            <w:r w:rsidRPr="00D30115">
              <w:rPr>
                <w:noProof/>
              </w:rPr>
              <w:pict>
                <v:group id="Группа 116" o:spid="_x0000_s1060" style="position:absolute;margin-left:6.25pt;margin-top:3pt;width:11.6pt;height:7.05pt;z-index:251783680;mso-position-horizontal-relative:text;mso-position-vertical-relative:text;mso-width-relative:margin;mso-height-relative:margin" coordsize="147955,9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">
                  <o:lock v:ext="edit" aspectratio="t"/>
                  <v:oval id="Овал 105" o:spid="_x0000_s1066" style="position:absolute;width:94338;height:900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vLr8QA&#10;AADcAAAADwAAAGRycy9kb3ducmV2LnhtbERP22rCQBB9F/oPywi+6UalUqKrFFvbgiCYFPI6ZMdc&#10;mp1Ns2tM/75bKPg2h3OdzW4wjeipc5VlBfNZBII4t7riQsFnepg+gXAeWWNjmRT8kIPd9mG0wVjb&#10;G5+pT3whQgi7GBWU3rexlC4vyaCb2ZY4cBfbGfQBdoXUHd5CuGnkIopW0mDFoaHElvYl5V/J1Sg4&#10;vVZ19vaevRyzer+sj6v0e9GnSk3Gw/MahKfB38X/7g8d5keP8PdMuE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7y6/EAAAA3AAAAA8AAAAAAAAAAAAAAAAAmAIAAGRycy9k&#10;b3ducmV2LnhtbFBLBQYAAAAABAAEAPUAAACJAwAAAAA=&#10;" filled="f" strokecolor="windowText" strokeweight="1.5pt">
                    <v:stroke joinstyle="miter"/>
                  </v:oval>
                  <v:line id="Прямая соединительная линия 106" o:spid="_x0000_s1065" style="position:absolute;flip:x;visibility:visible" from="47625,36195" to="4762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ClUcMAAADcAAAADwAAAGRycy9kb3ducmV2LnhtbERPPWvDMBDdC/kP4gLdGrkZTHGjhBBo&#10;8FBo6jpDt8O62qLSyVhq7OTXR4FAt3u8z1ttJmfFiYZgPCt4XmQgiBuvDbcK6q+3pxcQISJrtJ5J&#10;wZkCbNazhxUW2o/8SacqtiKFcChQQRdjX0gZmo4choXviRP34weHMcGhlXrAMYU7K5dZlkuHhlND&#10;hz3tOmp+qz+noCq/R1MbXcb8oz1c3oPVe3tU6nE+bV9BRJriv/juLnWan+VweyZdIN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gpVHDAAAA3AAAAA8AAAAAAAAAAAAA&#10;AAAAoQIAAGRycy9kb3ducmV2LnhtbFBLBQYAAAAABAAEAPkAAACRAwAAAAA=&#10;" strokecolor="windowText" strokeweight="1.5pt">
                    <v:stroke joinstyle="miter"/>
                  </v:line>
                  <v:group id="Группа 111" o:spid="_x0000_s1062" style="position:absolute;left:110490;top:7620;width:37465;height:75565" coordsize="174200,349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<v:oval id="Овал 109" o:spid="_x0000_s1064" style="position:absolute;left:16669;width:135731;height:1522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pv8MEA&#10;AADcAAAADwAAAGRycy9kb3ducmV2LnhtbERP3WrCMBS+F/YO4Qx2p+l6MbQzihsTnAhS9QEOzVlT&#10;bE5KEmv39kYQvDsf3++ZLwfbip58aBwreJ9kIIgrpxuuFZyO6/EURIjIGlvHpOCfAiwXL6M5Ftpd&#10;uaT+EGuRQjgUqMDE2BVShsqQxTBxHXHi/py3GBP0tdQerynctjLPsg9pseHUYLCjb0PV+XCxCrrY&#10;+x/e5rP9UH/tNnlfnle/Rqm312H1CSLSEJ/ih3uj0/xsBvdn0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Kb/DBAAAA3AAAAA8AAAAAAAAAAAAAAAAAmAIAAGRycy9kb3du&#10;cmV2LnhtbFBLBQYAAAAABAAEAPUAAACGAwAAAAA=&#10;" filled="f" strokecolor="windowText" strokeweight="1pt">
                      <v:stroke joinstyle="miter"/>
                    </v:oval>
                    <v:oval id="Овал 110" o:spid="_x0000_s1063" style="position:absolute;top:150018;width:174200;height:199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lQsMUA&#10;AADcAAAADwAAAGRycy9kb3ducmV2LnhtbESPQWsCMRCF70L/Q5hCbzXrHordGsWWCrYIovYHDJvp&#10;ZnEzWZK4bv995yB4m+G9ee+bxWr0nRoopjawgdm0AEVcB9tyY+DntHmeg0oZ2WIXmAz8UYLV8mGy&#10;wMqGKx9oOOZGSQinCg24nPtK61Q78pimoScW7TdEj1nW2Ggb8SrhvtNlUbxojy1Lg8OePhzV5+PF&#10;G+jzED/5u3zdj837blsOh/P6yxnz9Diu30BlGvPdfLveWsGfCb48IxPo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qVCwxQAAANwAAAAPAAAAAAAAAAAAAAAAAJgCAABkcnMv&#10;ZG93bnJldi54bWxQSwUGAAAAAAQABAD1AAAAigMAAAAA&#10;" filled="f" strokecolor="windowText" strokeweight="1pt">
                      <v:stroke joinstyle="miter"/>
                    </v:oval>
                  </v:group>
                  <v:shape id="Блок-схема: узел 113" o:spid="_x0000_s1061" type="#_x0000_t120" style="position:absolute;left:36195;top:11430;width:21600;height:216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pJQMUA&#10;AADcAAAADwAAAGRycy9kb3ducmV2LnhtbERPTWvCQBC9F/oflil4Ed2oRWx0lbYolXoQY3vobcyO&#10;SWh2NmbXGP+9WxB6m8f7nNmiNaVoqHaFZQWDfgSCOLW64EzB137Vm4BwHlljaZkUXMnBYv74MMNY&#10;2wvvqEl8JkIIuxgV5N5XsZQuzcmg69uKOHBHWxv0AdaZ1DVeQrgp5TCKxtJgwaEhx4rec0p/k7NR&#10;cDh9r58/frruuNlmy7cXws9mfFKq89S+TkF4av2/+O5e6zB/MIK/Z8IF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uklAxQAAANwAAAAPAAAAAAAAAAAAAAAAAJgCAABkcnMv&#10;ZG93bnJldi54bWxQSwUGAAAAAAQABAD1AAAAigMAAAAA&#10;" fillcolor="windowText" stroked="f" strokeweight="1pt">
                    <v:stroke joinstyle="miter"/>
                  </v:shape>
                </v:group>
              </w:pict>
            </w:r>
          </w:p>
        </w:tc>
        <w:tc>
          <w:tcPr>
            <w:tcW w:w="2740" w:type="dxa"/>
            <w:vAlign w:val="center"/>
          </w:tcPr>
          <w:p w:rsidR="00B2477C" w:rsidRPr="00CC0166" w:rsidRDefault="00B2477C" w:rsidP="00B2477C">
            <w:pPr>
              <w:spacing w:before="20" w:after="20"/>
              <w:ind w:right="-142"/>
              <w:rPr>
                <w:rFonts w:ascii="Arial" w:hAnsi="Arial" w:cs="Arial"/>
                <w:sz w:val="16"/>
                <w:szCs w:val="16"/>
              </w:rPr>
            </w:pPr>
            <w:r w:rsidRPr="00CC0166">
              <w:rPr>
                <w:rFonts w:ascii="Arial" w:hAnsi="Arial" w:cs="Arial"/>
                <w:sz w:val="16"/>
                <w:szCs w:val="16"/>
              </w:rPr>
              <w:t>Журнальная подставка, 8</w:t>
            </w:r>
            <w:r w:rsidRPr="00CC0166">
              <w:rPr>
                <w:rFonts w:ascii="Arial" w:hAnsi="Arial" w:cs="Arial"/>
                <w:i/>
                <w:sz w:val="16"/>
                <w:szCs w:val="16"/>
              </w:rPr>
              <w:t xml:space="preserve"> карм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CC0166">
              <w:rPr>
                <w:rFonts w:ascii="Arial" w:hAnsi="Arial" w:cs="Arial"/>
                <w:sz w:val="16"/>
                <w:szCs w:val="16"/>
              </w:rPr>
              <w:t xml:space="preserve"> карманов*</w:t>
            </w:r>
          </w:p>
        </w:tc>
        <w:tc>
          <w:tcPr>
            <w:tcW w:w="646" w:type="dxa"/>
          </w:tcPr>
          <w:p w:rsidR="00B2477C" w:rsidRDefault="00920750" w:rsidP="00DF142B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1700</w:t>
            </w:r>
          </w:p>
        </w:tc>
        <w:tc>
          <w:tcPr>
            <w:tcW w:w="510" w:type="dxa"/>
          </w:tcPr>
          <w:p w:rsidR="00B2477C" w:rsidRPr="006E2E27" w:rsidRDefault="00B2477C" w:rsidP="00B2477C">
            <w:pPr>
              <w:ind w:left="-2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7" w:type="dxa"/>
          </w:tcPr>
          <w:p w:rsidR="00B2477C" w:rsidRDefault="00B2477C" w:rsidP="00B247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42B" w:rsidTr="001F2A18">
        <w:trPr>
          <w:trHeight w:hRule="exact" w:val="224"/>
        </w:trPr>
        <w:tc>
          <w:tcPr>
            <w:tcW w:w="722" w:type="dxa"/>
          </w:tcPr>
          <w:p w:rsidR="00DF142B" w:rsidRDefault="00D30115" w:rsidP="00335BFF">
            <w:pPr>
              <w:jc w:val="center"/>
              <w:rPr>
                <w:noProof/>
              </w:rPr>
            </w:pPr>
            <w:r w:rsidRPr="00D30115">
              <w:rPr>
                <w:rFonts w:ascii="Arial" w:hAnsi="Arial"/>
                <w:noProof/>
                <w:sz w:val="18"/>
              </w:rPr>
              <w:pict>
                <v:shape id="AutoShape 244" o:spid="_x0000_s1059" type="#_x0000_t123" style="position:absolute;left:0;text-align:left;margin-left:8.2pt;margin-top:2.65pt;width:7.4pt;height:7.95pt;z-index:251784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" strokeweight="1.5pt">
                  <o:lock v:ext="edit" aspectratio="t"/>
                </v:shape>
              </w:pict>
            </w:r>
          </w:p>
        </w:tc>
        <w:tc>
          <w:tcPr>
            <w:tcW w:w="2740" w:type="dxa"/>
          </w:tcPr>
          <w:p w:rsidR="00DF142B" w:rsidRDefault="00361839" w:rsidP="0036183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Светильник С</w:t>
            </w:r>
            <w:r w:rsidRPr="00361839">
              <w:rPr>
                <w:rFonts w:ascii="Arial" w:hAnsi="Arial"/>
                <w:sz w:val="16"/>
                <w:szCs w:val="16"/>
              </w:rPr>
              <w:t>ПОТ</w:t>
            </w:r>
            <w:r>
              <w:rPr>
                <w:rFonts w:ascii="Arial" w:hAnsi="Arial"/>
                <w:sz w:val="16"/>
                <w:szCs w:val="16"/>
              </w:rPr>
              <w:t>, 10</w:t>
            </w:r>
            <w:r w:rsidRPr="00CC0166">
              <w:rPr>
                <w:rFonts w:ascii="Arial" w:hAnsi="Arial"/>
                <w:sz w:val="16"/>
                <w:szCs w:val="16"/>
              </w:rPr>
              <w:t xml:space="preserve">0 </w:t>
            </w:r>
            <w:r>
              <w:rPr>
                <w:rFonts w:ascii="Arial" w:hAnsi="Arial"/>
                <w:sz w:val="16"/>
                <w:szCs w:val="16"/>
              </w:rPr>
              <w:t>Вт</w:t>
            </w:r>
          </w:p>
        </w:tc>
        <w:tc>
          <w:tcPr>
            <w:tcW w:w="646" w:type="dxa"/>
          </w:tcPr>
          <w:p w:rsidR="00DF142B" w:rsidRDefault="00920750" w:rsidP="00335BFF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1700</w:t>
            </w:r>
          </w:p>
        </w:tc>
        <w:tc>
          <w:tcPr>
            <w:tcW w:w="510" w:type="dxa"/>
          </w:tcPr>
          <w:p w:rsidR="00DF142B" w:rsidRPr="00830833" w:rsidRDefault="00DF142B" w:rsidP="00335BFF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17" w:type="dxa"/>
          </w:tcPr>
          <w:p w:rsidR="00DF142B" w:rsidRDefault="00DF142B" w:rsidP="00335BFF">
            <w:pPr>
              <w:rPr>
                <w:rFonts w:ascii="Arial" w:hAnsi="Arial"/>
                <w:sz w:val="18"/>
              </w:rPr>
            </w:pPr>
          </w:p>
        </w:tc>
      </w:tr>
      <w:tr w:rsidR="00361839" w:rsidTr="001F2A18">
        <w:trPr>
          <w:trHeight w:hRule="exact" w:val="224"/>
        </w:trPr>
        <w:tc>
          <w:tcPr>
            <w:tcW w:w="722" w:type="dxa"/>
          </w:tcPr>
          <w:p w:rsidR="00361839" w:rsidRDefault="00D30115" w:rsidP="00335BFF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AutoShape 245" o:spid="_x0000_s1058" alt="Описание: Описание: прожектор галогеновый 150 Вт" style="position:absolute;left:0;text-align:left;margin-left:6.45pt;margin-top:4.35pt;width:11.3pt;height:4.5pt;rotation:180;z-index:251813376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" adj="0,,0" path="m,l5400,21600r10800,l21600,,,xe" fillcolor="black" strokeweight="0">
                  <v:stroke joinstyle="miter"/>
                  <v:formulas/>
                  <v:path o:connecttype="custom" o:connectlocs="5543014,200038;3167445,400074;791870,200038;3167445,0" o:connectangles="0,0,0,0" textboxrect="4500,4500,17100,17100"/>
                  <o:lock v:ext="edit" aspectratio="t"/>
                </v:shape>
              </w:pict>
            </w:r>
          </w:p>
        </w:tc>
        <w:tc>
          <w:tcPr>
            <w:tcW w:w="2740" w:type="dxa"/>
            <w:vAlign w:val="center"/>
          </w:tcPr>
          <w:p w:rsidR="00361839" w:rsidRPr="00CC0166" w:rsidRDefault="00361839" w:rsidP="00D7602E">
            <w:pPr>
              <w:rPr>
                <w:rFonts w:ascii="Arial" w:hAnsi="Arial" w:cs="Arial"/>
                <w:sz w:val="16"/>
                <w:szCs w:val="16"/>
              </w:rPr>
            </w:pPr>
            <w:r w:rsidRPr="00CC0166">
              <w:rPr>
                <w:rFonts w:ascii="Arial" w:hAnsi="Arial" w:cs="Arial"/>
                <w:sz w:val="16"/>
                <w:szCs w:val="16"/>
              </w:rPr>
              <w:t xml:space="preserve">Прожектор галогеновый   150 </w:t>
            </w:r>
            <w:r w:rsidRPr="00CC0166">
              <w:rPr>
                <w:rFonts w:ascii="Arial" w:hAnsi="Arial" w:cs="Arial"/>
                <w:sz w:val="16"/>
                <w:szCs w:val="16"/>
                <w:lang w:val="en-US"/>
              </w:rPr>
              <w:t>W</w:t>
            </w:r>
          </w:p>
        </w:tc>
        <w:tc>
          <w:tcPr>
            <w:tcW w:w="646" w:type="dxa"/>
          </w:tcPr>
          <w:p w:rsidR="00361839" w:rsidRPr="00920750" w:rsidRDefault="00920750" w:rsidP="00335BFF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1200</w:t>
            </w:r>
          </w:p>
        </w:tc>
        <w:tc>
          <w:tcPr>
            <w:tcW w:w="510" w:type="dxa"/>
          </w:tcPr>
          <w:p w:rsidR="00361839" w:rsidRPr="00830833" w:rsidRDefault="00361839" w:rsidP="00335BFF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17" w:type="dxa"/>
          </w:tcPr>
          <w:p w:rsidR="00361839" w:rsidRDefault="00361839" w:rsidP="00335BFF">
            <w:pPr>
              <w:rPr>
                <w:rFonts w:ascii="Arial" w:hAnsi="Arial"/>
                <w:sz w:val="18"/>
              </w:rPr>
            </w:pPr>
          </w:p>
        </w:tc>
      </w:tr>
      <w:tr w:rsidR="00361839" w:rsidTr="001F2A18">
        <w:trPr>
          <w:trHeight w:hRule="exact" w:val="224"/>
        </w:trPr>
        <w:tc>
          <w:tcPr>
            <w:tcW w:w="722" w:type="dxa"/>
          </w:tcPr>
          <w:p w:rsidR="00361839" w:rsidRDefault="00D30115" w:rsidP="00335BFF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group id="Группа 350" o:spid="_x0000_s1054" style="position:absolute;left:0;text-align:left;margin-left:5.85pt;margin-top:3.75pt;width:11.3pt;height:7.65pt;z-index:251814400;mso-position-horizontal-relative:text;mso-position-vertical-relative:text;mso-width-relative:margin;mso-height-relative:margin" coordsize="5760,3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">
                  <o:lock v:ext="edit" aspectratio="t"/>
                  <v:shape id="AutoShape 247" o:spid="_x0000_s1057" alt="прожектор галогеновый 150 Вт" style="position:absolute;width:5760;height:2340;rotation:18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1iicEA&#10;AADbAAAADwAAAGRycy9kb3ducmV2LnhtbERPS2sCMRC+F/wPYQRvNVGh1NUoKlhqe/F18TZsxs3i&#10;ZrIkqW7/fVMo9DYf33Pmy8414k4h1p41jIYKBHHpTc2VhvNp+/wKIiZkg41n0vBNEZaL3tMcC+Mf&#10;fKD7MVUih3AsUINNqS2kjKUlh3HoW+LMXX1wmDIMlTQBHzncNXKs1It0WHNusNjSxlJ5O345DZfd&#10;x8af34LaGzWy6+3ONO3nVOtBv1vNQCTq0r/4z/1u8vwJ/P6SD5C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NYonBAAAA2wAAAA8AAAAAAAAAAAAAAAAAmAIAAGRycy9kb3du&#10;cmV2LnhtbFBLBQYAAAAABAAEAPUAAACGAwAAAAA=&#10;" adj="0,,0" path="m,l5400,21600r10800,l21600,,,xe" fillcolor="black" strokeweight="0">
                    <v:stroke joinstyle="miter"/>
                    <v:formulas/>
                    <v:path o:connecttype="custom" o:connectlocs="35840,1373;20480,2746;5120,1373;20480,0" o:connectangles="0,0,0,0" textboxrect="4500,4505,17100,17105"/>
                  </v:shape>
                  <v:shape id="Арка 284" o:spid="_x0000_s1056" style="position:absolute;top:2857;width:5760;height:996;flip:y;visibility:visible;mso-wrap-style:square;v-text-anchor:middle" coordsize="709612,345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50HMIA&#10;AADbAAAADwAAAGRycy9kb3ducmV2LnhtbERPS2vCQBC+F/wPywi91Y1Sao2uIkIhx9bHobcxO3lg&#10;djbsbpM0v75bELzNx/eczW4wjejI+dqygvksAUGcW11zqeB8+nh5B+EDssbGMin4JQ+77eRpg6m2&#10;PX9RdwyliCHsU1RQhdCmUvq8IoN+ZlviyBXWGQwRulJqh30MN41cJMmbNFhzbKiwpUNF+e34YxRk&#10;hW1Gdx1Pl0W9LPx5/7n8XpVKPU+H/RpEoCE8xHd3puP8V/j/JR4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TnQcwgAAANsAAAAPAAAAAAAAAAAAAAAAAJgCAABkcnMvZG93&#10;bnJldi54bWxQSwUGAAAAAAQABAD1AAAAhwMAAAAA&#10;" path="m,345758c,154801,158852,,354806,,550760,,709612,154801,709612,345758e" filled="f" strokeweight=".5pt">
                    <v:stroke joinstyle="miter"/>
                    <v:path arrowok="t" o:connecttype="custom" o:connectlocs="0,1;19,0;38,1" o:connectangles="0,0,0"/>
                    <o:lock v:ext="edit" aspectratio="t"/>
                  </v:shape>
                  <v:shape id="Арка 284" o:spid="_x0000_s1055" style="position:absolute;left:1524;top:2809;width:2880;height:496;flip:y;visibility:visible;mso-wrap-style:square;v-text-anchor:middle" coordsize="709612,345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LRh8IA&#10;AADbAAAADwAAAGRycy9kb3ducmV2LnhtbERPS2vCQBC+F/wPywi91Y1Ca42uIkIhx9bHobcxO3lg&#10;djbsbpM0v75bELzNx/eczW4wjejI+dqygvksAUGcW11zqeB8+nh5B+EDssbGMin4JQ+77eRpg6m2&#10;PX9RdwyliCHsU1RQhdCmUvq8IoN+ZlviyBXWGQwRulJqh30MN41cJMmbNFhzbKiwpUNF+e34YxRk&#10;hW1Gdx1Pl0W9LPx5/7n8XpVKPU+H/RpEoCE8xHd3puP8V/j/JR4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AtGHwgAAANsAAAAPAAAAAAAAAAAAAAAAAJgCAABkcnMvZG93&#10;bnJldi54bWxQSwUGAAAAAAQABAD1AAAAhwMAAAAA&#10;" path="m,345758c,154801,158852,,354806,,550760,,709612,154801,709612,345758e" filled="f" strokeweight=".5pt">
                    <v:stroke joinstyle="miter"/>
                    <v:path arrowok="t" o:connecttype="custom" o:connectlocs="0,0;2,0;5,0" o:connectangles="0,0,0"/>
                    <o:lock v:ext="edit" aspectratio="t"/>
                  </v:shape>
                </v:group>
              </w:pict>
            </w:r>
          </w:p>
        </w:tc>
        <w:tc>
          <w:tcPr>
            <w:tcW w:w="2740" w:type="dxa"/>
            <w:vAlign w:val="center"/>
          </w:tcPr>
          <w:p w:rsidR="00361839" w:rsidRPr="00CC0166" w:rsidRDefault="00361839" w:rsidP="00D7602E">
            <w:pPr>
              <w:rPr>
                <w:rFonts w:ascii="Arial" w:hAnsi="Arial" w:cs="Arial"/>
                <w:sz w:val="16"/>
                <w:szCs w:val="16"/>
              </w:rPr>
            </w:pPr>
            <w:r w:rsidRPr="00CC0166">
              <w:rPr>
                <w:rFonts w:ascii="Arial" w:hAnsi="Arial" w:cs="Arial"/>
                <w:sz w:val="16"/>
                <w:szCs w:val="16"/>
              </w:rPr>
              <w:t xml:space="preserve">Прожектор галогеновый   500 </w:t>
            </w:r>
            <w:r w:rsidRPr="00CC0166">
              <w:rPr>
                <w:rFonts w:ascii="Arial" w:hAnsi="Arial" w:cs="Arial"/>
                <w:sz w:val="16"/>
                <w:szCs w:val="16"/>
                <w:lang w:val="en-US"/>
              </w:rPr>
              <w:t>W</w:t>
            </w:r>
          </w:p>
        </w:tc>
        <w:tc>
          <w:tcPr>
            <w:tcW w:w="646" w:type="dxa"/>
          </w:tcPr>
          <w:p w:rsidR="00361839" w:rsidRPr="00920750" w:rsidRDefault="00920750" w:rsidP="00335BFF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2500</w:t>
            </w:r>
          </w:p>
        </w:tc>
        <w:tc>
          <w:tcPr>
            <w:tcW w:w="510" w:type="dxa"/>
          </w:tcPr>
          <w:p w:rsidR="00361839" w:rsidRPr="00830833" w:rsidRDefault="00361839" w:rsidP="00335BFF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17" w:type="dxa"/>
          </w:tcPr>
          <w:p w:rsidR="00361839" w:rsidRDefault="00361839" w:rsidP="00335BFF">
            <w:pPr>
              <w:rPr>
                <w:rFonts w:ascii="Arial" w:hAnsi="Arial"/>
                <w:sz w:val="18"/>
              </w:rPr>
            </w:pPr>
          </w:p>
        </w:tc>
      </w:tr>
      <w:tr w:rsidR="00361839" w:rsidTr="001F2A18">
        <w:trPr>
          <w:trHeight w:hRule="exact" w:val="224"/>
        </w:trPr>
        <w:tc>
          <w:tcPr>
            <w:tcW w:w="722" w:type="dxa"/>
          </w:tcPr>
          <w:p w:rsidR="00361839" w:rsidRDefault="00D30115" w:rsidP="00335BFF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group id="Группа 354" o:spid="_x0000_s1049" style="position:absolute;left:0;text-align:left;margin-left:6.25pt;margin-top:3.3pt;width:12.95pt;height:7.65pt;z-index:251787776;mso-position-horizontal-relative:text;mso-position-vertical-relative:text" coordsize="164465,97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">
                  <o:lock v:ext="edit" aspectratio="t"/>
                  <v:shape id="Дуга 238" o:spid="_x0000_s1053" style="position:absolute;left:114300;top:47625;width:50165;height:47625;flip:x y;visibility:visible;v-text-anchor:middle" coordsize="50257,482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gkKsAA&#10;AADaAAAADwAAAGRycy9kb3ducmV2LnhtbERPTWuDQBC9B/oflin0FlfbYMVmIyWl0muM1B4Hd6IS&#10;d1bcbWL/ffcQyPHxvrfFYkZxodkNlhUkUQyCuLV64E5BffxcZyCcR9Y4WiYFf+Sg2D2stphre+UD&#10;XSrfiRDCLkcFvfdTLqVrezLoIjsRB+5kZ4M+wLmTesZrCDejfI7jVBocODT0ONG+p/Zc/RoFNv1J&#10;6zKpPprle7959S9lk9WlUk+Py/sbCE+Lv4tv7i+tIGwNV8INkL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gkKsAAAADaAAAADwAAAAAAAAAAAAAAAACYAgAAZHJzL2Rvd25y&#10;ZXYueG1sUEsFBgAAAAAEAAQA9QAAAIUDAAAAAA==&#10;" adj="0,,0" path="m,nsc27756,,50257,21604,50257,48254l,xem,nfc27756,,50257,21604,50257,48254e" filled="f" strokeweight="1.5pt">
                    <v:stroke joinstyle="miter"/>
                    <v:formulas/>
                    <v:path arrowok="t" o:connecttype="custom" o:connectlocs="0,0;49981,46391" o:connectangles="0,0"/>
                    <o:lock v:ext="edit" aspectratio="t"/>
                  </v:shape>
                  <v:shape id="Дуга 237" o:spid="_x0000_s1052" style="position:absolute;left:114300;width:50165;height:47625;flip:x;visibility:visible;v-text-anchor:middle" coordsize="50257,482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Jxd8UA&#10;AADaAAAADwAAAGRycy9kb3ducmV2LnhtbESPT2vCQBTE74V+h+UJvUjdNFC1qasUaaDgwb8t9PbI&#10;PrOh2bchu2ry7V1B6HGYmd8ws0Vna3Gm1leOFbyMEhDEhdMVlwoO+/x5CsIHZI21Y1LQk4fF/PFh&#10;hpl2F97SeRdKESHsM1RgQmgyKX1hyKIfuYY4ekfXWgxRtqXULV4i3NYyTZKxtFhxXDDY0NJQ8bc7&#10;WQXpcLzaJIe1+e5Pk9/PH6xfl32u1NOg+3gHEagL/+F7+0sreIPblXg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MnF3xQAAANoAAAAPAAAAAAAAAAAAAAAAAJgCAABkcnMv&#10;ZG93bnJldi54bWxQSwUGAAAAAAQABAD1AAAAigMAAAAA&#10;" adj="0,,0" path="m,nsc27756,,50257,21604,50257,48254l,xem,nfc27756,,50257,21604,50257,48254e" filled="f" strokeweight="1.5pt">
                    <v:stroke joinstyle="miter"/>
                    <v:formulas/>
                    <v:path arrowok="t" o:connecttype="custom" o:connectlocs="0,0;49981,46391" o:connectangles="0,0"/>
                    <o:lock v:ext="edit" aspectratio="t"/>
                  </v:shape>
                  <v:line id="Прямая соединительная линия 357" o:spid="_x0000_s1051" style="position:absolute;visibility:visible" from="93345,0" to="93345,97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SxxcYAAADbAAAADwAAAGRycy9kb3ducmV2LnhtbESPT2vCQBDF74V+h2WE3upGkVKjq7RC&#10;qQeF+gextyE7TUKzs3F3a9Jv7xwKvc3w3rz3m/myd426Uoi1ZwOjYQaKuPC25tLA8fD2+AwqJmSL&#10;jWcy8EsRlov7uznm1ne8o+s+lUpCOOZooEqpzbWORUUO49C3xKJ9+eAwyRpKbQN2Eu4aPc6yJ+2w&#10;ZmmosKVVRcX3/scZoPF0cn79nJSdD5fT5n3jP8J2bczDoH+ZgUrUp3/z3/XaCr7Qyy8ygF7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NUscXGAAAA2wAAAA8AAAAAAAAA&#10;AAAAAAAAoQIAAGRycy9kb3ducmV2LnhtbFBLBQYAAAAABAAEAPkAAACUAwAAAAA=&#10;" strokeweight="1.5pt">
                    <v:stroke joinstyle="miter"/>
                  </v:line>
                  <v:line id="Прямая соединительная линия 358" o:spid="_x0000_s1050" style="position:absolute;flip:y;visibility:visible" from="0,47625" to="116606,48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FBQMIAAADbAAAADwAAAGRycy9kb3ducmV2LnhtbERPS2vCQBC+F/oflil4azapRSW6hlIQ&#10;bC++4n3MjkkwO5tmtyb9911B8DYf33MW2WAacaXO1ZYVJFEMgriwuuZSQX5Yvc5AOI+ssbFMCv7I&#10;QbZ8flpgqm3PO7rufSlCCLsUFVTet6mUrqjIoItsSxy4s+0M+gC7UuoO+xBuGvkWxxNpsObQUGFL&#10;nxUVl/2vUVCvpyY/bd6/jufv6c+4x8l2dUGlRi/DxxyEp8E/xHf3Wof5Cdx+CQfI5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FFBQMIAAADbAAAADwAAAAAAAAAAAAAA&#10;AAChAgAAZHJzL2Rvd25yZXYueG1sUEsFBgAAAAAEAAQA+QAAAJADAAAAAA==&#10;" strokeweight="1.5pt">
                    <v:stroke joinstyle="miter"/>
                  </v:line>
                </v:group>
              </w:pict>
            </w:r>
          </w:p>
        </w:tc>
        <w:tc>
          <w:tcPr>
            <w:tcW w:w="2740" w:type="dxa"/>
          </w:tcPr>
          <w:p w:rsidR="00361839" w:rsidRDefault="00361839" w:rsidP="00335BFF">
            <w:pPr>
              <w:rPr>
                <w:rFonts w:ascii="Arial" w:hAnsi="Arial"/>
                <w:sz w:val="16"/>
                <w:szCs w:val="16"/>
              </w:rPr>
            </w:pPr>
            <w:r w:rsidRPr="00361839">
              <w:rPr>
                <w:rFonts w:ascii="Arial" w:hAnsi="Arial"/>
                <w:sz w:val="16"/>
                <w:szCs w:val="16"/>
              </w:rPr>
              <w:t>Розетка 220 В; до 3,0 кВт</w:t>
            </w:r>
          </w:p>
        </w:tc>
        <w:tc>
          <w:tcPr>
            <w:tcW w:w="646" w:type="dxa"/>
          </w:tcPr>
          <w:p w:rsidR="00361839" w:rsidRPr="00920750" w:rsidRDefault="002F3F92" w:rsidP="00A04EFC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1</w:t>
            </w:r>
            <w:r w:rsidR="00A04EFC">
              <w:rPr>
                <w:rFonts w:ascii="Arial" w:hAnsi="Arial"/>
                <w:b/>
                <w:sz w:val="16"/>
                <w:lang w:val="en-US"/>
              </w:rPr>
              <w:t>200</w:t>
            </w:r>
          </w:p>
        </w:tc>
        <w:tc>
          <w:tcPr>
            <w:tcW w:w="510" w:type="dxa"/>
          </w:tcPr>
          <w:p w:rsidR="00361839" w:rsidRPr="00830833" w:rsidRDefault="00361839" w:rsidP="00335BFF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17" w:type="dxa"/>
          </w:tcPr>
          <w:p w:rsidR="00361839" w:rsidRDefault="00361839" w:rsidP="00335BFF">
            <w:pPr>
              <w:rPr>
                <w:rFonts w:ascii="Arial" w:hAnsi="Arial"/>
                <w:sz w:val="18"/>
              </w:rPr>
            </w:pPr>
          </w:p>
        </w:tc>
      </w:tr>
      <w:tr w:rsidR="00335BFF" w:rsidTr="001F2A18">
        <w:trPr>
          <w:trHeight w:hRule="exact" w:val="224"/>
        </w:trPr>
        <w:tc>
          <w:tcPr>
            <w:tcW w:w="722" w:type="dxa"/>
          </w:tcPr>
          <w:p w:rsidR="00335BFF" w:rsidRDefault="00D30115" w:rsidP="00335BFF">
            <w:pPr>
              <w:jc w:val="center"/>
              <w:rPr>
                <w:rFonts w:ascii="Arial" w:hAnsi="Arial"/>
                <w:sz w:val="18"/>
              </w:rPr>
            </w:pPr>
            <w:r w:rsidRPr="00D30115">
              <w:rPr>
                <w:noProof/>
              </w:rPr>
              <w:pict>
                <v:group id="Группа 17" o:spid="_x0000_s1045" style="position:absolute;left:0;text-align:left;margin-left:3.85pt;margin-top:2.8pt;width:14.8pt;height:8.4pt;z-index:251800064;mso-position-horizontal-relative:text;mso-position-vertical-relative:text;mso-width-relative:margin;mso-height-relative:margin" coordsize="188095,106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">
                  <o:lock v:ext="edit" aspectratio="t"/>
                  <v:shape id="Прямоугольник с двумя скругленными соседними углами 4" o:spid="_x0000_s1048" style="position:absolute;left:81915;width:106180;height:106680;visibility:visible;mso-wrap-style:square;v-text-anchor:middle" coordsize="106180,106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+N4MQA&#10;AADaAAAADwAAAGRycy9kb3ducmV2LnhtbESPQWuDQBSE74X8h+UFcmtWiy3FZBNCqKQUeqgp5Ppw&#10;X1R034q7UeOv7xYKPQ4z8w2z3U+mFQP1rrasIF5HIIgLq2suFXyfs8dXEM4ja2wtk4I7OdjvFg9b&#10;TLUd+YuG3JciQNilqKDyvkuldEVFBt3adsTBu9reoA+yL6XucQxw08qnKHqRBmsOCxV2dKyoaPKb&#10;UXCi8/zWNPPHZ3IZ8ufEZfW1jZVaLafDBoSnyf+H/9rvWkECv1fCDZ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/jeDEAAAA2gAAAA8AAAAAAAAAAAAAAAAAmAIAAGRycy9k&#10;b3ducmV2LnhtbFBLBQYAAAAABAAEAPUAAACJAwAAAAA=&#10;" path="m17697,l88483,v9774,,17697,7923,17697,17697l106180,106680,,106680,,17697c,7923,7923,,17697,xe" strokeweight="1.5pt">
                    <v:stroke joinstyle="miter"/>
                    <v:path arrowok="t" o:connecttype="custom" o:connectlocs="17697,0;88483,0;106180,17697;106180,106680;106180,106680;0,106680;0,106680;0,17697;17697,0" o:connectangles="0,0,0,0,0,0,0,0,0"/>
                    <o:lock v:ext="edit" aspectratio="t"/>
                  </v:shape>
                  <v:shape id="Дуга 11" o:spid="_x0000_s1047" style="position:absolute;top:72390;width:78740;height:28575;flip:x;visibility:visible;v-text-anchor:middle" coordsize="62865,228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e3MMQA&#10;AADaAAAADwAAAGRycy9kb3ducmV2LnhtbESP3WoCMRSE7wu+QzhC77qJQsVujVKUgogi/lBvTzfH&#10;3cXNyXYTdX17Iwi9HGbmG2Y0aW0lLtT40rGGXqJAEGfOlJxr2O++34YgfEA2WDkmDTfyMBl3XkaY&#10;GnflDV22IRcRwj5FDUUIdSqlzwqy6BNXE0fv6BqLIcoml6bBa4TbSvaVGkiLJceFAmuaFpSdtmer&#10;Qf0szsvVupq1J3U0f79zczjkH1q/dtuvTxCB2vAffrbnRsM7PK7EGyDH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ntzDEAAAA2gAAAA8AAAAAAAAAAAAAAAAAmAIAAGRycy9k&#10;b3ducmV2LnhtbFBLBQYAAAAABAAEAPUAAACJAwAAAAA=&#10;" adj="0,,0" path="m22860,nsc44954,,62865,10235,62865,22860l22860,xem,nfl43815,v1139,,12063,10235,12063,22860e" filled="f" strokeweight="1.5pt">
                    <v:stroke joinstyle="miter"/>
                    <v:formulas/>
                    <v:path arrowok="t" o:connecttype="custom" o:connectlocs="0,0;86095,0;109800,44649" o:connectangles="0,0,0"/>
                    <o:lock v:ext="edit" aspectratio="t"/>
                  </v:shape>
                  <v:line id="Прямая соединительная линия 20" o:spid="_x0000_s1046" style="position:absolute;visibility:visible" from="45720,43815" to="45720,72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abTMQAAADaAAAADwAAAGRycy9kb3ducmV2LnhtbESPQWvCQBSE70L/w/IKvemmImJTN9IW&#10;pDkoqC1ib4/saxKafRt3VxP/vSsIPQ4z8w0zX/SmEWdyvras4HmUgCAurK65VPD9tRzOQPiArLGx&#10;TAou5GGRPQzmmGrb8ZbOu1CKCGGfooIqhDaV0hcVGfQj2xJH79c6gyFKV0rtsItw08hxkkylwZrj&#10;QoUtfVRU/O1ORgGNXyaH959J2Vl33K8+V3bj1rlST4/92yuIQH34D9/buVYwhduVeANk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tptMxAAAANoAAAAPAAAAAAAAAAAA&#10;AAAAAKECAABkcnMvZG93bnJldi54bWxQSwUGAAAAAAQABAD5AAAAkgMAAAAA&#10;" strokeweight="1.5pt">
                    <v:stroke joinstyle="miter"/>
                  </v:line>
                </v:group>
              </w:pict>
            </w:r>
          </w:p>
        </w:tc>
        <w:tc>
          <w:tcPr>
            <w:tcW w:w="2740" w:type="dxa"/>
          </w:tcPr>
          <w:p w:rsidR="00335BFF" w:rsidRPr="00CC0166" w:rsidRDefault="00335BFF" w:rsidP="00335BF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Кулер + 2 бутыли воды</w:t>
            </w:r>
          </w:p>
        </w:tc>
        <w:tc>
          <w:tcPr>
            <w:tcW w:w="646" w:type="dxa"/>
          </w:tcPr>
          <w:p w:rsidR="00335BFF" w:rsidRPr="00420DE8" w:rsidRDefault="00A04EFC" w:rsidP="00335BFF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7000</w:t>
            </w:r>
          </w:p>
        </w:tc>
        <w:tc>
          <w:tcPr>
            <w:tcW w:w="510" w:type="dxa"/>
          </w:tcPr>
          <w:p w:rsidR="00335BFF" w:rsidRPr="00830833" w:rsidRDefault="00335BFF" w:rsidP="00335BFF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17" w:type="dxa"/>
          </w:tcPr>
          <w:p w:rsidR="00335BFF" w:rsidRDefault="00335BFF" w:rsidP="00335BFF">
            <w:pPr>
              <w:rPr>
                <w:rFonts w:ascii="Arial" w:hAnsi="Arial"/>
                <w:sz w:val="18"/>
              </w:rPr>
            </w:pPr>
          </w:p>
        </w:tc>
      </w:tr>
      <w:tr w:rsidR="00335BFF" w:rsidTr="001F2A18">
        <w:trPr>
          <w:trHeight w:hRule="exact" w:val="224"/>
        </w:trPr>
        <w:tc>
          <w:tcPr>
            <w:tcW w:w="722" w:type="dxa"/>
          </w:tcPr>
          <w:p w:rsidR="00335BFF" w:rsidRDefault="00D30115" w:rsidP="00335BFF">
            <w:pPr>
              <w:jc w:val="center"/>
              <w:rPr>
                <w:rFonts w:ascii="Arial" w:hAnsi="Arial"/>
                <w:sz w:val="18"/>
              </w:rPr>
            </w:pPr>
            <w:r w:rsidRPr="00D30115">
              <w:rPr>
                <w:noProof/>
              </w:rPr>
              <w:pict>
                <v:group id="Группа 344" o:spid="_x0000_s1038" style="position:absolute;left:0;text-align:left;margin-left:6.8pt;margin-top:2.95pt;width:12.45pt;height:8.75pt;z-index:251816448;mso-position-horizontal-relative:text;mso-position-vertical-relative:text;mso-width-relative:margin;mso-height-relative:margin" coordsize="359410,253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">
                  <o:lock v:ext="edit" aspectratio="t"/>
                  <v:rect id="Прямоугольник 338" o:spid="_x0000_s1044" style="position:absolute;width:359410;height:2159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PhqMMA&#10;AADcAAAADwAAAGRycy9kb3ducmV2LnhtbERPy2rCQBTdC/7DcIXudNIGisSMYpVCFyX42ri7ydwm&#10;oZk7ITNqkq93FoUuD+edbnrTiDt1rras4HURgSAurK65VHA5f86XIJxH1thYJgUDOdisp5MUE20f&#10;fKT7yZcihLBLUEHlfZtI6YqKDLqFbYkD92M7gz7ArpS6w0cIN418i6J3abDm0FBhS7uKit/TzSgw&#10;uI/HQz7wcM6/L83HNcvG7U2pl1m/XYHw1Pt/8Z/7SyuI47A2nAlH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PhqMMAAADcAAAADwAAAAAAAAAAAAAAAACYAgAAZHJzL2Rv&#10;d25yZXYueG1sUEsFBgAAAAAEAAQA9QAAAIgDAAAAAA==&#10;" filled="f" strokeweight="1.5pt">
                    <v:stroke joinstyle="round"/>
                  </v:rect>
                  <v:line id="Прямая соединительная линия 339" o:spid="_x0000_s1043" style="position:absolute;rotation:-20;visibility:visible" from="41910,120015" to="66675,195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vmtscAAADcAAAADwAAAGRycy9kb3ducmV2LnhtbESP3WrCQBSE7wt9h+UUelc3VqsxukpJ&#10;LZXiD/48wGH3mIRmz4bsVtO3dwuFXg4z8w0zW3S2FhdqfeVYQb+XgCDWzlRcKDgd359SED4gG6wd&#10;k4If8rCY39/NMDPuynu6HEIhIoR9hgrKEJpMSq9Lsuh7riGO3tm1FkOUbSFNi9cIt7V8TpKRtFhx&#10;XCixobwk/XX4tgo+l+l4JxP9shy9Yb7NP1I93KyVenzoXqcgAnXhP/zXXhkFg8EEfs/E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u+a2xwAAANwAAAAPAAAAAAAA&#10;AAAAAAAAAKECAABkcnMvZG93bnJldi54bWxQSwUGAAAAAAQABAD5AAAAlQMAAAAA&#10;" strokecolor="windowText" strokeweight=".5pt"/>
                  <v:line id="Прямая соединительная линия 340" o:spid="_x0000_s1042" style="position:absolute;rotation:-20;visibility:visible" from="62865,120015" to="87630,195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c8VsMAAADcAAAADwAAAGRycy9kb3ducmV2LnhtbERP3WrCMBS+H+wdwhnsbk11/pTOKFId&#10;E9km6h7gkBzbYnNSmky7tzcXwi4/vv/ZoreNuFDna8cKBkkKglg7U3Op4Of4/pKB8AHZYOOYFPyR&#10;h8X88WGGuXFX3tPlEEoRQ9jnqKAKoc2l9Loiiz5xLXHkTq6zGCLsSmk6vMZw28hhmk6kxZpjQ4Ut&#10;FRXp8+HXKtius+lOpnq8nqyw+C4+Mj36+lTq+alfvoEI1Id/8d29MQpeR3F+PBOPgJ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HPFbDAAAA3AAAAA8AAAAAAAAAAAAA&#10;AAAAoQIAAGRycy9kb3ducmV2LnhtbFBLBQYAAAAABAAEAPkAAACRAwAAAAA=&#10;" strokecolor="windowText" strokeweight=".5pt"/>
                  <v:line id="Прямая соединительная линия 341" o:spid="_x0000_s1041" style="position:absolute;rotation:-20;visibility:visible" from="278130,20955" to="303330,96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uZzcYAAADcAAAADwAAAGRycy9kb3ducmV2LnhtbESP3WrCQBSE74W+w3KE3unG+hdSVynR&#10;0iK2UtsHOOwek9Ds2ZDdanx7tyB4OczMN8xi1dlanKj1lWMFo2ECglg7U3Gh4Of7dZCC8AHZYO2Y&#10;FFzIw2r50FtgZtyZv+h0CIWIEPYZKihDaDIpvS7Joh+6hjh6R9daDFG2hTQtniPc1vIpSWbSYsVx&#10;ocSG8pL07+HPKthu0vleJnq6ma0x/8zfUj352Cn12O9enkEE6sI9fGu/GwXjyQj+z8QjIJ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jLmc3GAAAA3AAAAA8AAAAAAAAA&#10;AAAAAAAAoQIAAGRycy9kb3ducmV2LnhtbFBLBQYAAAAABAAEAPkAAACUAwAAAAA=&#10;" strokecolor="windowText" strokeweight=".5pt"/>
                  <v:line id="Прямая соединительная линия 342" o:spid="_x0000_s1040" style="position:absolute;rotation:-20;visibility:visible" from="299085,20955" to="324285,96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kHusYAAADcAAAADwAAAGRycy9kb3ducmV2LnhtbESP3WrCQBSE7wt9h+UUvKubqtWQukqJ&#10;lhbxB7UPcNg9TUKzZ0N21fj2bqHg5TAz3zDTeWdrcabWV44VvPQTEMTamYoLBd/Hj+cUhA/IBmvH&#10;pOBKHuazx4cpZsZdeE/nQyhEhLDPUEEZQpNJ6XVJFn3fNcTR+3GtxRBlW0jT4iXCbS0HSTKWFiuO&#10;CyU2lJekfw8nq2C1TCc7mejX5XiB+Tb/TPVos1aq99S9v4EI1IV7+L/9ZRQMRwP4OxOP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gZB7rGAAAA3AAAAA8AAAAAAAAA&#10;AAAAAAAAoQIAAGRycy9kb3ducmV2LnhtbFBLBQYAAAAABAAEAPkAAACUAwAAAAA=&#10;" strokecolor="windowText" strokeweight=".5pt"/>
                  <v:shape id="Прямоугольник с двумя усеченными соседними углами 343" o:spid="_x0000_s1039" style="position:absolute;left:89535;top:220980;width:183600;height:32400;visibility:visible;mso-wrap-style:square;v-text-anchor:middle" coordsize="181007,32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bXAMYA&#10;AADcAAAADwAAAGRycy9kb3ducmV2LnhtbESPQWvCQBSE74X+h+UVequbqlSJriKCxRxKNYrg7Zl9&#10;3QSzb0N2o+m/7xYKPQ4z8w0zX/a2FjdqfeVYwesgAUFcOF2xUXA8bF6mIHxA1lg7JgXf5GG5eHyY&#10;Y6rdnfd0y4MREcI+RQVlCE0qpS9KsugHriGO3pdrLYYoWyN1i/cIt7UcJsmbtFhxXCixoXVJxTXv&#10;rIKJyZr382VtPk677sifedZ1IVPq+alfzUAE6sN/+K+91QpG4xH8nolH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bXAMYAAADcAAAADwAAAAAAAAAAAAAAAACYAgAAZHJz&#10;L2Rvd25yZXYueG1sUEsFBgAAAAAEAAQA9QAAAIsDAAAAAA==&#10;" path="m,31802r87830,482c88253,21703,87244,10640,87667,59l94647,v262,10760,-429,21524,-167,32284l181007,31793e" filled="f" strokecolor="windowText" strokeweight="1.5pt">
                    <v:path arrowok="t" o:connecttype="custom" o:connectlocs="0,31916;89088,32400;88923,59;96003,0;95833,32400;183600,31907" o:connectangles="0,0,0,0,0,0"/>
                    <o:lock v:ext="edit" aspectratio="t"/>
                  </v:shape>
                </v:group>
              </w:pict>
            </w:r>
          </w:p>
        </w:tc>
        <w:tc>
          <w:tcPr>
            <w:tcW w:w="2740" w:type="dxa"/>
          </w:tcPr>
          <w:p w:rsidR="00335BFF" w:rsidRPr="00361839" w:rsidRDefault="00361839" w:rsidP="00076CE9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361839">
              <w:rPr>
                <w:rFonts w:ascii="Arial Narrow" w:hAnsi="Arial Narrow"/>
                <w:sz w:val="16"/>
                <w:szCs w:val="16"/>
              </w:rPr>
              <w:t xml:space="preserve">Плазменная панель/ЖК панель </w:t>
            </w:r>
            <w:r w:rsidR="00076CE9">
              <w:rPr>
                <w:rFonts w:ascii="Arial Narrow" w:hAnsi="Arial Narrow"/>
                <w:sz w:val="16"/>
                <w:szCs w:val="16"/>
                <w:lang w:val="en-US"/>
              </w:rPr>
              <w:t>50</w:t>
            </w:r>
            <w:r>
              <w:rPr>
                <w:rFonts w:ascii="Arial Narrow" w:hAnsi="Arial Narrow"/>
                <w:sz w:val="16"/>
                <w:szCs w:val="16"/>
                <w:lang w:val="en-US"/>
              </w:rPr>
              <w:t>``</w:t>
            </w:r>
          </w:p>
        </w:tc>
        <w:tc>
          <w:tcPr>
            <w:tcW w:w="646" w:type="dxa"/>
          </w:tcPr>
          <w:p w:rsidR="00335BFF" w:rsidRPr="00361839" w:rsidRDefault="00A04EFC" w:rsidP="00A04EFC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22000</w:t>
            </w:r>
            <w:r w:rsidR="00920750">
              <w:rPr>
                <w:rFonts w:ascii="Arial" w:hAnsi="Arial"/>
                <w:b/>
                <w:sz w:val="16"/>
                <w:lang w:val="en-US"/>
              </w:rPr>
              <w:t>0</w:t>
            </w:r>
          </w:p>
        </w:tc>
        <w:tc>
          <w:tcPr>
            <w:tcW w:w="510" w:type="dxa"/>
          </w:tcPr>
          <w:p w:rsidR="00335BFF" w:rsidRDefault="00335BFF" w:rsidP="00335BFF">
            <w:pPr>
              <w:ind w:left="-22"/>
              <w:rPr>
                <w:rFonts w:ascii="Arial" w:hAnsi="Arial"/>
                <w:sz w:val="18"/>
              </w:rPr>
            </w:pPr>
            <w:bookmarkStart w:id="2" w:name="_GoBack"/>
            <w:bookmarkEnd w:id="2"/>
          </w:p>
        </w:tc>
        <w:tc>
          <w:tcPr>
            <w:tcW w:w="717" w:type="dxa"/>
          </w:tcPr>
          <w:p w:rsidR="00335BFF" w:rsidRDefault="00335BFF" w:rsidP="00335BFF">
            <w:pPr>
              <w:rPr>
                <w:rFonts w:ascii="Arial" w:hAnsi="Arial"/>
                <w:sz w:val="18"/>
              </w:rPr>
            </w:pPr>
          </w:p>
        </w:tc>
      </w:tr>
      <w:tr w:rsidR="00335BFF" w:rsidTr="001F2A18">
        <w:trPr>
          <w:trHeight w:hRule="exact" w:val="224"/>
        </w:trPr>
        <w:tc>
          <w:tcPr>
            <w:tcW w:w="722" w:type="dxa"/>
          </w:tcPr>
          <w:p w:rsidR="00335BFF" w:rsidRDefault="00D30115" w:rsidP="00335BF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pict>
                <v:shape id="Трапеция 242" o:spid="_x0000_s1037" style="position:absolute;left:0;text-align:left;margin-left:7.05pt;margin-top:6.45pt;width:11.05pt;height:1.4pt;rotation:180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74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" path="m,45085l11271,r96203,l118745,45085e" filled="f" strokecolor="black [3213]" strokeweight="1.5pt">
                  <v:stroke joinstyle="miter" endcap="square"/>
                  <v:path arrowok="t" o:connecttype="custom" o:connectlocs="0,17780;13320,0;127015,0;140335,17780" o:connectangles="0,0,0,0"/>
                  <o:lock v:ext="edit" aspectratio="t"/>
                </v:shape>
              </w:pict>
            </w:r>
          </w:p>
        </w:tc>
        <w:tc>
          <w:tcPr>
            <w:tcW w:w="2740" w:type="dxa"/>
          </w:tcPr>
          <w:p w:rsidR="00335BFF" w:rsidRPr="00361839" w:rsidRDefault="00D7602E" w:rsidP="00D7602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Подвес/стойка </w:t>
            </w:r>
            <w:r w:rsidR="00361839" w:rsidRPr="00361839">
              <w:rPr>
                <w:rFonts w:ascii="Arial Narrow" w:hAnsi="Arial Narrow"/>
                <w:sz w:val="16"/>
                <w:szCs w:val="16"/>
              </w:rPr>
              <w:t>для плазмы/ЖК</w:t>
            </w:r>
          </w:p>
        </w:tc>
        <w:tc>
          <w:tcPr>
            <w:tcW w:w="646" w:type="dxa"/>
          </w:tcPr>
          <w:p w:rsidR="00335BFF" w:rsidRPr="00920750" w:rsidRDefault="00920750" w:rsidP="00335BFF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4900</w:t>
            </w:r>
          </w:p>
        </w:tc>
        <w:tc>
          <w:tcPr>
            <w:tcW w:w="510" w:type="dxa"/>
          </w:tcPr>
          <w:p w:rsidR="00335BFF" w:rsidRDefault="00335BFF" w:rsidP="00335BFF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17" w:type="dxa"/>
          </w:tcPr>
          <w:p w:rsidR="00335BFF" w:rsidRDefault="00335BFF" w:rsidP="00335BFF">
            <w:pPr>
              <w:rPr>
                <w:rFonts w:ascii="Arial" w:hAnsi="Arial"/>
                <w:sz w:val="18"/>
              </w:rPr>
            </w:pPr>
          </w:p>
        </w:tc>
      </w:tr>
      <w:tr w:rsidR="00335BFF" w:rsidTr="001F2A18">
        <w:trPr>
          <w:trHeight w:hRule="exact" w:val="224"/>
        </w:trPr>
        <w:tc>
          <w:tcPr>
            <w:tcW w:w="722" w:type="dxa"/>
          </w:tcPr>
          <w:p w:rsidR="00335BFF" w:rsidRDefault="00335BFF" w:rsidP="00335BF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740" w:type="dxa"/>
          </w:tcPr>
          <w:p w:rsidR="00335BFF" w:rsidRPr="00CC0166" w:rsidRDefault="00335BFF" w:rsidP="00335BF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335BFF" w:rsidRPr="00C068C8" w:rsidRDefault="00335BFF" w:rsidP="00335BFF">
            <w:pPr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10" w:type="dxa"/>
          </w:tcPr>
          <w:p w:rsidR="00335BFF" w:rsidRDefault="00335BFF" w:rsidP="00335BFF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17" w:type="dxa"/>
          </w:tcPr>
          <w:p w:rsidR="00335BFF" w:rsidRDefault="00335BFF" w:rsidP="00335BFF">
            <w:pPr>
              <w:rPr>
                <w:rFonts w:ascii="Arial" w:hAnsi="Arial"/>
                <w:sz w:val="18"/>
              </w:rPr>
            </w:pPr>
          </w:p>
        </w:tc>
      </w:tr>
      <w:tr w:rsidR="001C35FD" w:rsidTr="001F2A18">
        <w:trPr>
          <w:trHeight w:hRule="exact" w:val="224"/>
        </w:trPr>
        <w:tc>
          <w:tcPr>
            <w:tcW w:w="722" w:type="dxa"/>
          </w:tcPr>
          <w:p w:rsidR="001C35FD" w:rsidRDefault="001C35FD" w:rsidP="00335BF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740" w:type="dxa"/>
          </w:tcPr>
          <w:p w:rsidR="001C35FD" w:rsidRPr="00CC0166" w:rsidRDefault="001C35FD" w:rsidP="00335BF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1C35FD" w:rsidRPr="00C068C8" w:rsidRDefault="001C35FD" w:rsidP="00335BFF">
            <w:pPr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10" w:type="dxa"/>
          </w:tcPr>
          <w:p w:rsidR="001C35FD" w:rsidRDefault="001C35FD" w:rsidP="00335BFF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17" w:type="dxa"/>
          </w:tcPr>
          <w:p w:rsidR="001C35FD" w:rsidRDefault="001C35FD" w:rsidP="00335BFF">
            <w:pPr>
              <w:rPr>
                <w:rFonts w:ascii="Arial" w:hAnsi="Arial"/>
                <w:sz w:val="18"/>
              </w:rPr>
            </w:pPr>
          </w:p>
        </w:tc>
      </w:tr>
      <w:tr w:rsidR="00461A52" w:rsidTr="001F2A18">
        <w:trPr>
          <w:trHeight w:hRule="exact" w:val="224"/>
        </w:trPr>
        <w:tc>
          <w:tcPr>
            <w:tcW w:w="722" w:type="dxa"/>
            <w:tcBorders>
              <w:bottom w:val="single" w:sz="4" w:space="0" w:color="auto"/>
            </w:tcBorders>
          </w:tcPr>
          <w:p w:rsidR="00461A52" w:rsidRDefault="00461A52" w:rsidP="00335BFF">
            <w:pPr>
              <w:jc w:val="center"/>
              <w:rPr>
                <w:noProof/>
              </w:rPr>
            </w:pP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:rsidR="00461A52" w:rsidRDefault="00461A52" w:rsidP="00335BF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461A52" w:rsidRDefault="00461A52" w:rsidP="00335BFF">
            <w:pPr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61A52" w:rsidRDefault="00461A52" w:rsidP="00335BFF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461A52" w:rsidRDefault="00461A52" w:rsidP="00335BFF">
            <w:pPr>
              <w:rPr>
                <w:rFonts w:ascii="Arial" w:hAnsi="Arial"/>
                <w:sz w:val="18"/>
              </w:rPr>
            </w:pPr>
          </w:p>
        </w:tc>
      </w:tr>
      <w:tr w:rsidR="00461A52" w:rsidTr="001F2A18">
        <w:trPr>
          <w:trHeight w:val="224"/>
        </w:trPr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A52" w:rsidRDefault="00461A52" w:rsidP="00C068C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613" w:type="dxa"/>
            <w:gridSpan w:val="4"/>
            <w:tcBorders>
              <w:left w:val="nil"/>
              <w:bottom w:val="nil"/>
              <w:right w:val="nil"/>
            </w:tcBorders>
          </w:tcPr>
          <w:p w:rsidR="00461A52" w:rsidRPr="0036196E" w:rsidRDefault="00461A52" w:rsidP="00BC6EBF">
            <w:pPr>
              <w:tabs>
                <w:tab w:val="left" w:pos="3261"/>
                <w:tab w:val="left" w:pos="3828"/>
                <w:tab w:val="left" w:pos="4395"/>
              </w:tabs>
              <w:spacing w:before="160" w:after="160"/>
              <w:jc w:val="right"/>
              <w:rPr>
                <w:rFonts w:ascii="Arial" w:hAnsi="Arial"/>
                <w:b/>
                <w:sz w:val="18"/>
              </w:rPr>
            </w:pPr>
            <w:r w:rsidRPr="000C735E">
              <w:rPr>
                <w:rFonts w:ascii="Arial" w:hAnsi="Arial" w:cs="Arial"/>
                <w:b/>
                <w:sz w:val="24"/>
                <w:szCs w:val="24"/>
                <w:lang w:val="en-GB"/>
              </w:rPr>
              <w:sym w:font="Wingdings" w:char="F081"/>
            </w:r>
            <w:r>
              <w:rPr>
                <w:rFonts w:ascii="Arial" w:hAnsi="Arial"/>
                <w:b/>
                <w:sz w:val="18"/>
              </w:rPr>
              <w:t xml:space="preserve">СУММА </w:t>
            </w:r>
            <w:r w:rsidRPr="00F16DD1">
              <w:rPr>
                <w:rFonts w:ascii="Arial" w:hAnsi="Arial" w:cs="Arial"/>
                <w:b/>
              </w:rPr>
              <w:t>=</w:t>
            </w:r>
            <w:r w:rsidR="00136AE3">
              <w:rPr>
                <w:rFonts w:ascii="Arial" w:hAnsi="Arial" w:cs="Arial"/>
                <w:b/>
                <w:bdr w:val="single" w:sz="4" w:space="0" w:color="auto"/>
              </w:rPr>
              <w:t xml:space="preserve">     </w:t>
            </w:r>
            <w:r w:rsidR="00C93400">
              <w:rPr>
                <w:rFonts w:ascii="Arial" w:hAnsi="Arial" w:cs="Arial"/>
                <w:b/>
                <w:bdr w:val="single" w:sz="4" w:space="0" w:color="auto"/>
                <w:lang w:val="en-US"/>
              </w:rPr>
              <w:t xml:space="preserve">      </w:t>
            </w:r>
            <w:r w:rsidRPr="008907F1">
              <w:rPr>
                <w:rFonts w:ascii="Arial" w:hAnsi="Arial" w:cs="Arial"/>
                <w:b/>
                <w:bdr w:val="single" w:sz="4" w:space="0" w:color="auto"/>
              </w:rPr>
              <w:t xml:space="preserve">      руб.</w:t>
            </w:r>
            <w:r>
              <w:rPr>
                <w:rFonts w:ascii="Arial" w:hAnsi="Arial" w:cs="Arial"/>
                <w:b/>
                <w:bdr w:val="single" w:sz="4" w:space="0" w:color="auto"/>
              </w:rPr>
              <w:t xml:space="preserve"> </w:t>
            </w:r>
          </w:p>
        </w:tc>
      </w:tr>
    </w:tbl>
    <w:p w:rsidR="00FC53A3" w:rsidRDefault="0099347A" w:rsidP="00414600">
      <w:pPr>
        <w:rPr>
          <w:color w:val="000000"/>
          <w:sz w:val="18"/>
          <w:szCs w:val="18"/>
        </w:rPr>
      </w:pPr>
      <w:r w:rsidRPr="00CC0166">
        <w:rPr>
          <w:rFonts w:ascii="Arial" w:hAnsi="Arial" w:cs="Arial"/>
          <w:b/>
          <w:color w:val="FFFFFF"/>
          <w:highlight w:val="black"/>
        </w:rPr>
        <w:lastRenderedPageBreak/>
        <w:t xml:space="preserve">ПЛАН </w:t>
      </w:r>
      <w:r w:rsidR="0089005A" w:rsidRPr="00CC0166">
        <w:rPr>
          <w:rFonts w:ascii="Arial" w:hAnsi="Arial" w:cs="Arial"/>
          <w:b/>
          <w:color w:val="FFFFFF"/>
          <w:highlight w:val="black"/>
        </w:rPr>
        <w:t xml:space="preserve">ВЫСТАВОЧНОГО </w:t>
      </w:r>
      <w:r w:rsidRPr="00CC0166">
        <w:rPr>
          <w:rFonts w:ascii="Arial" w:hAnsi="Arial" w:cs="Arial"/>
          <w:b/>
          <w:color w:val="FFFFFF"/>
          <w:highlight w:val="black"/>
        </w:rPr>
        <w:t>СТЕНДА</w:t>
      </w:r>
      <w:r w:rsidRPr="00CC0166">
        <w:rPr>
          <w:color w:val="000000"/>
          <w:highlight w:val="black"/>
        </w:rPr>
        <w:t>:</w:t>
      </w:r>
    </w:p>
    <w:p w:rsidR="00F009F9" w:rsidRPr="00B76689" w:rsidRDefault="00BB07D0" w:rsidP="001C35FD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B76689">
        <w:rPr>
          <w:rFonts w:ascii="Arial" w:hAnsi="Arial" w:cs="Arial"/>
          <w:color w:val="000000"/>
          <w:sz w:val="18"/>
          <w:szCs w:val="18"/>
        </w:rPr>
        <w:t xml:space="preserve">На плане обязательно указать расположение всего заказанного оборудования - светильников, розеток, дверей и т. д. Можно просто копировать в план значки из таблицы, только мебель нужно увеличивать в 2 раза, остальные элементы даны уже в нужном масштабе. </w:t>
      </w:r>
      <w:r w:rsidR="00E52E18" w:rsidRPr="00B76689">
        <w:rPr>
          <w:rFonts w:ascii="Arial" w:hAnsi="Arial" w:cs="Arial"/>
          <w:color w:val="000000"/>
          <w:sz w:val="18"/>
          <w:szCs w:val="18"/>
        </w:rPr>
        <w:t xml:space="preserve"> </w:t>
      </w:r>
      <w:r w:rsidR="00F009F9" w:rsidRPr="00B76689">
        <w:rPr>
          <w:rFonts w:ascii="Arial" w:hAnsi="Arial" w:cs="Arial"/>
          <w:color w:val="000000"/>
          <w:sz w:val="18"/>
          <w:szCs w:val="18"/>
        </w:rPr>
        <w:t>При большой площади стенда план можно изобразить на отдельном лис</w:t>
      </w:r>
      <w:r w:rsidR="00B5280A" w:rsidRPr="00B76689">
        <w:rPr>
          <w:rFonts w:ascii="Arial" w:hAnsi="Arial" w:cs="Arial"/>
          <w:color w:val="000000"/>
          <w:sz w:val="18"/>
          <w:szCs w:val="18"/>
        </w:rPr>
        <w:t>те</w:t>
      </w:r>
      <w:r w:rsidR="00D13F4B" w:rsidRPr="00B76689">
        <w:rPr>
          <w:rFonts w:ascii="Arial" w:hAnsi="Arial" w:cs="Arial"/>
          <w:sz w:val="18"/>
          <w:szCs w:val="18"/>
        </w:rPr>
        <w:t>.</w:t>
      </w:r>
    </w:p>
    <w:tbl>
      <w:tblPr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8" w:space="0" w:color="auto"/>
          <w:insideV w:val="dashed" w:sz="8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52E18" w:rsidTr="008907F1">
        <w:trPr>
          <w:trHeight w:val="567"/>
        </w:trPr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</w:tr>
      <w:tr w:rsidR="00E52E18" w:rsidTr="008907F1">
        <w:trPr>
          <w:trHeight w:val="567"/>
        </w:trPr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</w:tr>
      <w:tr w:rsidR="00D00A9E" w:rsidTr="008907F1">
        <w:trPr>
          <w:trHeight w:val="567"/>
        </w:trPr>
        <w:tc>
          <w:tcPr>
            <w:tcW w:w="567" w:type="dxa"/>
          </w:tcPr>
          <w:p w:rsidR="00D00A9E" w:rsidRDefault="00D00A9E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D00A9E" w:rsidRDefault="00D00A9E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D00A9E" w:rsidRDefault="00D00A9E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D00A9E" w:rsidRDefault="00D00A9E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D00A9E" w:rsidRDefault="00D00A9E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D00A9E" w:rsidRDefault="00D00A9E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D00A9E" w:rsidRDefault="00D00A9E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D00A9E" w:rsidRDefault="00D00A9E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D00A9E" w:rsidRDefault="00D00A9E" w:rsidP="007F5F10">
            <w:pPr>
              <w:rPr>
                <w:rFonts w:ascii="Arial" w:hAnsi="Arial"/>
                <w:b/>
                <w:sz w:val="18"/>
              </w:rPr>
            </w:pPr>
          </w:p>
        </w:tc>
      </w:tr>
      <w:tr w:rsidR="00E52E18" w:rsidTr="008907F1">
        <w:trPr>
          <w:trHeight w:val="567"/>
        </w:trPr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</w:tr>
      <w:tr w:rsidR="00E52E18" w:rsidTr="008907F1">
        <w:trPr>
          <w:trHeight w:val="567"/>
        </w:trPr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</w:tr>
      <w:tr w:rsidR="00E52E18" w:rsidTr="008907F1">
        <w:trPr>
          <w:trHeight w:val="567"/>
        </w:trPr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E52E18" w:rsidRDefault="00E52E18" w:rsidP="007F5F10">
            <w:pPr>
              <w:rPr>
                <w:rFonts w:ascii="Arial" w:hAnsi="Arial"/>
                <w:b/>
                <w:sz w:val="18"/>
              </w:rPr>
            </w:pPr>
          </w:p>
        </w:tc>
      </w:tr>
    </w:tbl>
    <w:p w:rsidR="00D04640" w:rsidRPr="009B4570" w:rsidRDefault="00D04640" w:rsidP="007F5F10">
      <w:pPr>
        <w:spacing w:after="40"/>
        <w:rPr>
          <w:rFonts w:ascii="Arial" w:hAnsi="Arial"/>
          <w:b/>
          <w:color w:val="000000"/>
          <w:sz w:val="10"/>
          <w:szCs w:val="10"/>
          <w:highlight w:val="black"/>
        </w:rPr>
      </w:pPr>
    </w:p>
    <w:p w:rsidR="0075364F" w:rsidRPr="0075364F" w:rsidRDefault="009B4A12" w:rsidP="007F5F10">
      <w:pPr>
        <w:spacing w:after="40"/>
        <w:rPr>
          <w:rFonts w:ascii="Arial" w:hAnsi="Arial" w:cs="Arial"/>
          <w:b/>
          <w:color w:val="000000"/>
        </w:rPr>
      </w:pPr>
      <w:r w:rsidRPr="001F2A18">
        <w:rPr>
          <w:rFonts w:ascii="Arial" w:hAnsi="Arial" w:cs="Arial"/>
          <w:b/>
          <w:color w:val="FFFFFF" w:themeColor="background1"/>
          <w:highlight w:val="black"/>
        </w:rPr>
        <w:t xml:space="preserve"> </w:t>
      </w:r>
      <w:r w:rsidR="001F2A18" w:rsidRPr="001F2A18">
        <w:rPr>
          <w:rFonts w:ascii="Arial" w:hAnsi="Arial" w:cs="Arial"/>
          <w:b/>
          <w:color w:val="FFFFFF" w:themeColor="background1"/>
          <w:sz w:val="24"/>
          <w:szCs w:val="24"/>
          <w:highlight w:val="black"/>
          <w:lang w:val="en-GB"/>
        </w:rPr>
        <w:sym w:font="Wingdings" w:char="F082"/>
      </w:r>
      <w:r w:rsidR="001F2A18" w:rsidRPr="00920750"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  <w:t xml:space="preserve"> </w:t>
      </w:r>
      <w:r w:rsidR="00705657" w:rsidRPr="0075364F">
        <w:rPr>
          <w:rFonts w:ascii="Arial" w:hAnsi="Arial" w:cs="Arial"/>
          <w:b/>
          <w:color w:val="FFFFFF"/>
          <w:highlight w:val="black"/>
        </w:rPr>
        <w:t>О</w:t>
      </w:r>
      <w:r w:rsidR="00956F03" w:rsidRPr="0075364F">
        <w:rPr>
          <w:rFonts w:ascii="Arial" w:hAnsi="Arial" w:cs="Arial"/>
          <w:b/>
          <w:color w:val="FFFFFF"/>
          <w:highlight w:val="black"/>
        </w:rPr>
        <w:t>ФОРМЛЕНИЕ СТЕНДА</w:t>
      </w:r>
      <w:r w:rsidR="00ED7BE6" w:rsidRPr="0075364F">
        <w:rPr>
          <w:rFonts w:ascii="Arial" w:hAnsi="Arial" w:cs="Arial"/>
          <w:b/>
          <w:color w:val="000000"/>
          <w:highlight w:val="black"/>
        </w:rPr>
        <w:t>:</w:t>
      </w:r>
    </w:p>
    <w:p w:rsidR="0075364F" w:rsidRPr="006838C0" w:rsidRDefault="005F163B" w:rsidP="007F5F10">
      <w:pPr>
        <w:rPr>
          <w:rFonts w:ascii="Arial" w:hAnsi="Arial" w:cs="Arial"/>
        </w:rPr>
      </w:pPr>
      <w:r w:rsidRPr="006838C0">
        <w:rPr>
          <w:rFonts w:ascii="Arial" w:hAnsi="Arial" w:cs="Arial"/>
          <w:b/>
        </w:rPr>
        <w:t>Надпись на фризе:</w:t>
      </w:r>
      <w:r w:rsidRPr="006838C0">
        <w:rPr>
          <w:rFonts w:ascii="Arial" w:hAnsi="Arial" w:cs="Arial"/>
        </w:rPr>
        <w:t xml:space="preserve"> </w:t>
      </w:r>
    </w:p>
    <w:p w:rsidR="005F163B" w:rsidRPr="006838C0" w:rsidRDefault="005F163B" w:rsidP="007F5F10">
      <w:pPr>
        <w:rPr>
          <w:rFonts w:ascii="Arial" w:hAnsi="Arial" w:cs="Arial"/>
          <w:b/>
          <w:color w:val="FFFFFF"/>
        </w:rPr>
      </w:pPr>
      <w:r w:rsidRPr="006838C0">
        <w:rPr>
          <w:rFonts w:ascii="Arial" w:hAnsi="Arial" w:cs="Arial"/>
        </w:rPr>
        <w:t>(До 15 знаков</w:t>
      </w:r>
      <w:r w:rsidR="006838C0" w:rsidRPr="006838C0">
        <w:rPr>
          <w:rFonts w:ascii="Arial" w:hAnsi="Arial" w:cs="Arial"/>
        </w:rPr>
        <w:t xml:space="preserve"> -</w:t>
      </w:r>
      <w:r w:rsidRPr="006838C0">
        <w:rPr>
          <w:rFonts w:ascii="Arial" w:hAnsi="Arial" w:cs="Arial"/>
        </w:rPr>
        <w:t xml:space="preserve"> бесплатно, свыше </w:t>
      </w:r>
      <w:r w:rsidR="006838C0" w:rsidRPr="006838C0">
        <w:rPr>
          <w:rFonts w:ascii="Arial" w:hAnsi="Arial" w:cs="Arial"/>
        </w:rPr>
        <w:t>-</w:t>
      </w:r>
      <w:r w:rsidRPr="006838C0">
        <w:rPr>
          <w:rFonts w:ascii="Arial" w:hAnsi="Arial" w:cs="Arial"/>
        </w:rPr>
        <w:t xml:space="preserve"> </w:t>
      </w:r>
      <w:r w:rsidR="00CC0166" w:rsidRPr="006838C0">
        <w:rPr>
          <w:rFonts w:ascii="Arial" w:hAnsi="Arial" w:cs="Arial"/>
        </w:rPr>
        <w:t>1</w:t>
      </w:r>
      <w:r w:rsidR="00877645" w:rsidRPr="00877645">
        <w:rPr>
          <w:rFonts w:ascii="Arial" w:hAnsi="Arial" w:cs="Arial"/>
        </w:rPr>
        <w:t>2</w:t>
      </w:r>
      <w:r w:rsidR="00CC0166" w:rsidRPr="006838C0">
        <w:rPr>
          <w:rFonts w:ascii="Arial" w:hAnsi="Arial" w:cs="Arial"/>
        </w:rPr>
        <w:t>0</w:t>
      </w:r>
      <w:r w:rsidRPr="006838C0">
        <w:rPr>
          <w:rFonts w:ascii="Arial" w:hAnsi="Arial" w:cs="Arial"/>
        </w:rPr>
        <w:t xml:space="preserve"> руб. за знак)</w:t>
      </w:r>
    </w:p>
    <w:p w:rsidR="005F163B" w:rsidRPr="001D1F91" w:rsidRDefault="005F163B" w:rsidP="007F5F10">
      <w:pPr>
        <w:pStyle w:val="a6"/>
        <w:tabs>
          <w:tab w:val="left" w:pos="142"/>
        </w:tabs>
        <w:jc w:val="left"/>
        <w:rPr>
          <w:rFonts w:ascii="Arial" w:hAnsi="Arial"/>
          <w:sz w:val="6"/>
          <w:szCs w:val="6"/>
        </w:rPr>
      </w:pPr>
    </w:p>
    <w:p w:rsidR="00532C14" w:rsidRPr="001D1F91" w:rsidRDefault="00532C14" w:rsidP="007F5F10">
      <w:pPr>
        <w:pStyle w:val="a6"/>
        <w:tabs>
          <w:tab w:val="left" w:pos="142"/>
        </w:tabs>
        <w:jc w:val="left"/>
        <w:rPr>
          <w:rFonts w:ascii="Arial" w:hAnsi="Arial"/>
          <w:sz w:val="6"/>
          <w:szCs w:val="6"/>
        </w:rPr>
      </w:pPr>
    </w:p>
    <w:tbl>
      <w:tblPr>
        <w:tblW w:w="5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37"/>
        <w:gridCol w:w="338"/>
        <w:gridCol w:w="338"/>
        <w:gridCol w:w="338"/>
        <w:gridCol w:w="339"/>
        <w:gridCol w:w="337"/>
        <w:gridCol w:w="337"/>
        <w:gridCol w:w="337"/>
        <w:gridCol w:w="337"/>
        <w:gridCol w:w="280"/>
        <w:gridCol w:w="57"/>
        <w:gridCol w:w="337"/>
        <w:gridCol w:w="173"/>
        <w:gridCol w:w="161"/>
        <w:gridCol w:w="406"/>
        <w:gridCol w:w="317"/>
        <w:gridCol w:w="389"/>
        <w:gridCol w:w="54"/>
      </w:tblGrid>
      <w:tr w:rsidR="00E87BA3" w:rsidRPr="00F86DAC" w:rsidTr="00AA4D34">
        <w:trPr>
          <w:gridAfter w:val="1"/>
          <w:wAfter w:w="54" w:type="dxa"/>
        </w:trPr>
        <w:tc>
          <w:tcPr>
            <w:tcW w:w="337" w:type="dxa"/>
            <w:tcMar>
              <w:left w:w="57" w:type="dxa"/>
              <w:right w:w="57" w:type="dxa"/>
            </w:tcMar>
            <w:vAlign w:val="center"/>
          </w:tcPr>
          <w:p w:rsidR="00E87BA3" w:rsidRPr="00B76689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</w:rPr>
            </w:pPr>
          </w:p>
        </w:tc>
        <w:tc>
          <w:tcPr>
            <w:tcW w:w="338" w:type="dxa"/>
            <w:vAlign w:val="center"/>
          </w:tcPr>
          <w:p w:rsidR="00E87BA3" w:rsidRPr="00B76689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</w:rPr>
            </w:pPr>
          </w:p>
        </w:tc>
        <w:tc>
          <w:tcPr>
            <w:tcW w:w="338" w:type="dxa"/>
            <w:vAlign w:val="center"/>
          </w:tcPr>
          <w:p w:rsidR="00E87BA3" w:rsidRPr="00B76689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</w:rPr>
            </w:pPr>
          </w:p>
        </w:tc>
        <w:tc>
          <w:tcPr>
            <w:tcW w:w="338" w:type="dxa"/>
            <w:vAlign w:val="center"/>
          </w:tcPr>
          <w:p w:rsidR="00E87BA3" w:rsidRPr="00B76689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</w:rPr>
            </w:pPr>
          </w:p>
        </w:tc>
        <w:tc>
          <w:tcPr>
            <w:tcW w:w="339" w:type="dxa"/>
            <w:vAlign w:val="center"/>
          </w:tcPr>
          <w:p w:rsidR="00E87BA3" w:rsidRPr="00B76689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</w:rPr>
            </w:pPr>
          </w:p>
        </w:tc>
        <w:tc>
          <w:tcPr>
            <w:tcW w:w="337" w:type="dxa"/>
            <w:vAlign w:val="center"/>
          </w:tcPr>
          <w:p w:rsidR="00E87BA3" w:rsidRPr="00B76689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</w:rPr>
            </w:pPr>
          </w:p>
        </w:tc>
        <w:tc>
          <w:tcPr>
            <w:tcW w:w="337" w:type="dxa"/>
            <w:vAlign w:val="center"/>
          </w:tcPr>
          <w:p w:rsidR="00E87BA3" w:rsidRPr="00B76689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</w:rPr>
            </w:pPr>
          </w:p>
        </w:tc>
        <w:tc>
          <w:tcPr>
            <w:tcW w:w="337" w:type="dxa"/>
            <w:vAlign w:val="center"/>
          </w:tcPr>
          <w:p w:rsidR="00E87BA3" w:rsidRPr="00B76689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</w:rPr>
            </w:pPr>
          </w:p>
        </w:tc>
        <w:tc>
          <w:tcPr>
            <w:tcW w:w="337" w:type="dxa"/>
            <w:vAlign w:val="center"/>
          </w:tcPr>
          <w:p w:rsidR="00E87BA3" w:rsidRPr="00B76689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</w:rPr>
            </w:pPr>
          </w:p>
        </w:tc>
        <w:tc>
          <w:tcPr>
            <w:tcW w:w="337" w:type="dxa"/>
            <w:gridSpan w:val="2"/>
            <w:vAlign w:val="center"/>
          </w:tcPr>
          <w:p w:rsidR="00E87BA3" w:rsidRPr="00B76689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</w:rPr>
            </w:pPr>
          </w:p>
        </w:tc>
        <w:tc>
          <w:tcPr>
            <w:tcW w:w="337" w:type="dxa"/>
            <w:vAlign w:val="center"/>
          </w:tcPr>
          <w:p w:rsidR="00E87BA3" w:rsidRPr="00B76689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</w:rPr>
            </w:pPr>
          </w:p>
        </w:tc>
        <w:tc>
          <w:tcPr>
            <w:tcW w:w="334" w:type="dxa"/>
            <w:gridSpan w:val="2"/>
            <w:vAlign w:val="center"/>
          </w:tcPr>
          <w:p w:rsidR="00E87BA3" w:rsidRPr="00B76689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</w:rPr>
            </w:pPr>
          </w:p>
        </w:tc>
        <w:tc>
          <w:tcPr>
            <w:tcW w:w="406" w:type="dxa"/>
            <w:vAlign w:val="center"/>
          </w:tcPr>
          <w:p w:rsidR="00E87BA3" w:rsidRPr="00B76689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</w:rPr>
            </w:pPr>
          </w:p>
        </w:tc>
        <w:tc>
          <w:tcPr>
            <w:tcW w:w="317" w:type="dxa"/>
            <w:vAlign w:val="center"/>
          </w:tcPr>
          <w:p w:rsidR="00E87BA3" w:rsidRPr="00B76689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</w:rPr>
            </w:pPr>
          </w:p>
        </w:tc>
        <w:tc>
          <w:tcPr>
            <w:tcW w:w="389" w:type="dxa"/>
            <w:vAlign w:val="center"/>
          </w:tcPr>
          <w:p w:rsidR="00E87BA3" w:rsidRPr="00B76689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</w:rPr>
            </w:pPr>
          </w:p>
        </w:tc>
      </w:tr>
      <w:tr w:rsidR="00E87BA3" w:rsidRPr="00F86DAC" w:rsidTr="00AA4D34">
        <w:trPr>
          <w:gridAfter w:val="1"/>
          <w:wAfter w:w="54" w:type="dxa"/>
          <w:trHeight w:val="55"/>
        </w:trPr>
        <w:tc>
          <w:tcPr>
            <w:tcW w:w="337" w:type="dxa"/>
            <w:tcMar>
              <w:left w:w="57" w:type="dxa"/>
              <w:right w:w="57" w:type="dxa"/>
            </w:tcMar>
            <w:vAlign w:val="center"/>
          </w:tcPr>
          <w:p w:rsidR="00E87BA3" w:rsidRPr="00B76689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</w:rPr>
            </w:pPr>
          </w:p>
        </w:tc>
        <w:tc>
          <w:tcPr>
            <w:tcW w:w="338" w:type="dxa"/>
            <w:vAlign w:val="center"/>
          </w:tcPr>
          <w:p w:rsidR="00E87BA3" w:rsidRPr="00B76689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</w:rPr>
            </w:pPr>
          </w:p>
        </w:tc>
        <w:tc>
          <w:tcPr>
            <w:tcW w:w="338" w:type="dxa"/>
            <w:vAlign w:val="center"/>
          </w:tcPr>
          <w:p w:rsidR="00E87BA3" w:rsidRPr="00B76689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</w:rPr>
            </w:pPr>
          </w:p>
        </w:tc>
        <w:tc>
          <w:tcPr>
            <w:tcW w:w="338" w:type="dxa"/>
            <w:vAlign w:val="center"/>
          </w:tcPr>
          <w:p w:rsidR="00E87BA3" w:rsidRPr="00B76689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</w:rPr>
            </w:pPr>
          </w:p>
        </w:tc>
        <w:tc>
          <w:tcPr>
            <w:tcW w:w="339" w:type="dxa"/>
            <w:vAlign w:val="center"/>
          </w:tcPr>
          <w:p w:rsidR="00E87BA3" w:rsidRPr="00B76689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</w:rPr>
            </w:pPr>
          </w:p>
        </w:tc>
        <w:tc>
          <w:tcPr>
            <w:tcW w:w="337" w:type="dxa"/>
            <w:vAlign w:val="center"/>
          </w:tcPr>
          <w:p w:rsidR="00E87BA3" w:rsidRPr="00B76689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</w:rPr>
            </w:pPr>
          </w:p>
        </w:tc>
        <w:tc>
          <w:tcPr>
            <w:tcW w:w="337" w:type="dxa"/>
            <w:vAlign w:val="center"/>
          </w:tcPr>
          <w:p w:rsidR="00E87BA3" w:rsidRPr="00B76689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</w:rPr>
            </w:pPr>
          </w:p>
        </w:tc>
        <w:tc>
          <w:tcPr>
            <w:tcW w:w="337" w:type="dxa"/>
            <w:vAlign w:val="center"/>
          </w:tcPr>
          <w:p w:rsidR="00E87BA3" w:rsidRPr="00B76689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</w:rPr>
            </w:pPr>
          </w:p>
        </w:tc>
        <w:tc>
          <w:tcPr>
            <w:tcW w:w="337" w:type="dxa"/>
            <w:vAlign w:val="center"/>
          </w:tcPr>
          <w:p w:rsidR="00E87BA3" w:rsidRPr="00B76689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</w:rPr>
            </w:pPr>
          </w:p>
        </w:tc>
        <w:tc>
          <w:tcPr>
            <w:tcW w:w="337" w:type="dxa"/>
            <w:gridSpan w:val="2"/>
            <w:vAlign w:val="center"/>
          </w:tcPr>
          <w:p w:rsidR="00E87BA3" w:rsidRPr="00B76689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</w:rPr>
            </w:pPr>
          </w:p>
        </w:tc>
        <w:tc>
          <w:tcPr>
            <w:tcW w:w="337" w:type="dxa"/>
            <w:vAlign w:val="center"/>
          </w:tcPr>
          <w:p w:rsidR="00E87BA3" w:rsidRPr="00B76689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</w:rPr>
            </w:pPr>
          </w:p>
        </w:tc>
        <w:tc>
          <w:tcPr>
            <w:tcW w:w="334" w:type="dxa"/>
            <w:gridSpan w:val="2"/>
            <w:vAlign w:val="center"/>
          </w:tcPr>
          <w:p w:rsidR="00E87BA3" w:rsidRPr="00B76689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</w:rPr>
            </w:pPr>
          </w:p>
        </w:tc>
        <w:tc>
          <w:tcPr>
            <w:tcW w:w="406" w:type="dxa"/>
            <w:vAlign w:val="center"/>
          </w:tcPr>
          <w:p w:rsidR="00E87BA3" w:rsidRPr="00B76689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</w:rPr>
            </w:pPr>
          </w:p>
        </w:tc>
        <w:tc>
          <w:tcPr>
            <w:tcW w:w="317" w:type="dxa"/>
            <w:vAlign w:val="center"/>
          </w:tcPr>
          <w:p w:rsidR="00E87BA3" w:rsidRPr="00B76689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</w:rPr>
            </w:pPr>
          </w:p>
        </w:tc>
        <w:tc>
          <w:tcPr>
            <w:tcW w:w="389" w:type="dxa"/>
            <w:vAlign w:val="center"/>
          </w:tcPr>
          <w:p w:rsidR="00E87BA3" w:rsidRPr="00B76689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</w:rPr>
            </w:pPr>
          </w:p>
        </w:tc>
      </w:tr>
      <w:tr w:rsidR="00FB608E" w:rsidRPr="00F86DAC" w:rsidTr="00AA4D34">
        <w:trPr>
          <w:gridAfter w:val="1"/>
          <w:wAfter w:w="54" w:type="dxa"/>
        </w:trPr>
        <w:tc>
          <w:tcPr>
            <w:tcW w:w="4452" w:type="dxa"/>
            <w:gridSpan w:val="15"/>
            <w:tcBorders>
              <w:left w:val="nil"/>
              <w:bottom w:val="nil"/>
              <w:right w:val="nil"/>
            </w:tcBorders>
          </w:tcPr>
          <w:p w:rsidR="00FB608E" w:rsidRPr="006838C0" w:rsidRDefault="00FB608E" w:rsidP="007F5F10">
            <w:pPr>
              <w:rPr>
                <w:rFonts w:ascii="Arial" w:hAnsi="Arial" w:cs="Arial"/>
              </w:rPr>
            </w:pPr>
            <w:r w:rsidRPr="006838C0">
              <w:rPr>
                <w:rFonts w:ascii="Arial" w:hAnsi="Arial" w:cs="Arial"/>
              </w:rPr>
              <w:t>Для стендов типа «</w:t>
            </w:r>
            <w:r w:rsidRPr="006838C0">
              <w:rPr>
                <w:rFonts w:ascii="Arial" w:hAnsi="Arial" w:cs="Arial"/>
                <w:b/>
                <w:lang w:val="en-US"/>
              </w:rPr>
              <w:t>B</w:t>
            </w:r>
            <w:r w:rsidRPr="006838C0">
              <w:rPr>
                <w:rFonts w:ascii="Arial" w:hAnsi="Arial" w:cs="Arial"/>
              </w:rPr>
              <w:t>», «</w:t>
            </w:r>
            <w:r w:rsidRPr="006838C0">
              <w:rPr>
                <w:rFonts w:ascii="Arial" w:hAnsi="Arial" w:cs="Arial"/>
                <w:b/>
                <w:lang w:val="en-US"/>
              </w:rPr>
              <w:t>C</w:t>
            </w:r>
            <w:r w:rsidRPr="006838C0">
              <w:rPr>
                <w:rFonts w:ascii="Arial" w:hAnsi="Arial" w:cs="Arial"/>
              </w:rPr>
              <w:t>» и «</w:t>
            </w:r>
            <w:r w:rsidRPr="006838C0">
              <w:rPr>
                <w:rFonts w:ascii="Arial" w:hAnsi="Arial" w:cs="Arial"/>
                <w:b/>
                <w:lang w:val="en-US"/>
              </w:rPr>
              <w:t>D</w:t>
            </w:r>
            <w:r w:rsidRPr="006838C0">
              <w:rPr>
                <w:rFonts w:ascii="Arial" w:hAnsi="Arial" w:cs="Arial"/>
              </w:rPr>
              <w:t xml:space="preserve">»  укажите </w:t>
            </w:r>
            <w:r w:rsidRPr="006838C0">
              <w:rPr>
                <w:rFonts w:ascii="Arial" w:hAnsi="Arial" w:cs="Arial"/>
                <w:b/>
              </w:rPr>
              <w:t xml:space="preserve">количество </w:t>
            </w:r>
            <w:r w:rsidR="00E45D3E" w:rsidRPr="006838C0">
              <w:rPr>
                <w:rFonts w:ascii="Arial" w:hAnsi="Arial" w:cs="Arial"/>
                <w:b/>
              </w:rPr>
              <w:t>фризов с надписью:</w:t>
            </w:r>
            <w:r w:rsidR="00E45D3E" w:rsidRPr="006838C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tbl>
            <w:tblPr>
              <w:tblW w:w="3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28" w:type="dxa"/>
                <w:bottom w:w="57" w:type="dxa"/>
                <w:right w:w="28" w:type="dxa"/>
              </w:tblCellMar>
              <w:tblLook w:val="01E0"/>
            </w:tblPr>
            <w:tblGrid>
              <w:gridCol w:w="397"/>
            </w:tblGrid>
            <w:tr w:rsidR="00E45D3E" w:rsidRPr="00F86DAC" w:rsidTr="006838C0">
              <w:trPr>
                <w:cantSplit/>
                <w:trHeight w:hRule="exact" w:val="340"/>
              </w:trPr>
              <w:tc>
                <w:tcPr>
                  <w:tcW w:w="397" w:type="dxa"/>
                  <w:tcMar>
                    <w:left w:w="57" w:type="dxa"/>
                    <w:right w:w="57" w:type="dxa"/>
                  </w:tcMar>
                  <w:tcFitText/>
                  <w:vAlign w:val="center"/>
                </w:tcPr>
                <w:p w:rsidR="00E45D3E" w:rsidRPr="00CA71F9" w:rsidRDefault="00E45D3E" w:rsidP="006838C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FB608E" w:rsidRPr="00F86DAC" w:rsidRDefault="00FB608E" w:rsidP="007F5F10">
            <w:pPr>
              <w:spacing w:before="80" w:after="80"/>
              <w:ind w:right="-232"/>
              <w:rPr>
                <w:rFonts w:ascii="Arial" w:hAnsi="Arial" w:cs="Arial"/>
              </w:rPr>
            </w:pPr>
          </w:p>
        </w:tc>
      </w:tr>
      <w:tr w:rsidR="00384033" w:rsidTr="00AA4D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3318" w:type="dxa"/>
            <w:gridSpan w:val="10"/>
            <w:tcBorders>
              <w:bottom w:val="nil"/>
            </w:tcBorders>
          </w:tcPr>
          <w:p w:rsidR="00384033" w:rsidRPr="00B76689" w:rsidRDefault="00384033" w:rsidP="007F5F10">
            <w:pPr>
              <w:spacing w:before="20" w:after="2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76689">
              <w:rPr>
                <w:rFonts w:ascii="Arial" w:hAnsi="Arial"/>
                <w:b/>
                <w:sz w:val="18"/>
                <w:szCs w:val="18"/>
              </w:rPr>
              <w:br w:type="column"/>
              <w:t>Наименование</w:t>
            </w:r>
            <w:r w:rsidR="00956F03" w:rsidRPr="00B76689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9B4570" w:rsidRPr="00B76689">
              <w:rPr>
                <w:rFonts w:ascii="Arial" w:hAnsi="Arial"/>
                <w:b/>
                <w:sz w:val="18"/>
                <w:szCs w:val="18"/>
              </w:rPr>
              <w:t>услуги</w:t>
            </w:r>
          </w:p>
        </w:tc>
        <w:tc>
          <w:tcPr>
            <w:tcW w:w="567" w:type="dxa"/>
            <w:gridSpan w:val="3"/>
          </w:tcPr>
          <w:p w:rsidR="00384033" w:rsidRPr="00B76689" w:rsidRDefault="00384033" w:rsidP="007F5F10">
            <w:pPr>
              <w:spacing w:before="20" w:after="20"/>
              <w:ind w:right="-6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76689">
              <w:rPr>
                <w:rFonts w:ascii="Arial" w:hAnsi="Arial"/>
                <w:b/>
                <w:sz w:val="18"/>
                <w:szCs w:val="18"/>
              </w:rPr>
              <w:t>Цена</w:t>
            </w:r>
          </w:p>
        </w:tc>
        <w:tc>
          <w:tcPr>
            <w:tcW w:w="567" w:type="dxa"/>
            <w:gridSpan w:val="2"/>
          </w:tcPr>
          <w:p w:rsidR="00384033" w:rsidRPr="00B76689" w:rsidRDefault="00384033" w:rsidP="007F5F10">
            <w:pPr>
              <w:spacing w:before="20" w:after="2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76689">
              <w:rPr>
                <w:rFonts w:ascii="Arial" w:hAnsi="Arial"/>
                <w:b/>
                <w:sz w:val="18"/>
                <w:szCs w:val="18"/>
              </w:rPr>
              <w:t>К-во</w:t>
            </w:r>
          </w:p>
        </w:tc>
        <w:tc>
          <w:tcPr>
            <w:tcW w:w="760" w:type="dxa"/>
            <w:gridSpan w:val="3"/>
          </w:tcPr>
          <w:p w:rsidR="00384033" w:rsidRPr="00B76689" w:rsidRDefault="00384033" w:rsidP="007F5F10">
            <w:pPr>
              <w:spacing w:before="20" w:after="20"/>
              <w:ind w:right="-7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76689">
              <w:rPr>
                <w:rFonts w:ascii="Arial" w:hAnsi="Arial"/>
                <w:b/>
                <w:sz w:val="18"/>
                <w:szCs w:val="18"/>
              </w:rPr>
              <w:t>Сумма</w:t>
            </w:r>
          </w:p>
        </w:tc>
      </w:tr>
      <w:tr w:rsidR="00384033" w:rsidTr="00AA4D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331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84033" w:rsidRPr="00AA4D34" w:rsidRDefault="00384033" w:rsidP="007F5F10">
            <w:pPr>
              <w:ind w:right="-70"/>
              <w:rPr>
                <w:rFonts w:ascii="Arial" w:hAnsi="Arial"/>
              </w:rPr>
            </w:pPr>
            <w:r w:rsidRPr="00AA4D34">
              <w:rPr>
                <w:rFonts w:ascii="Arial" w:hAnsi="Arial"/>
              </w:rPr>
              <w:t>Дополнительные знаки на фризе (1 буква)</w:t>
            </w:r>
          </w:p>
        </w:tc>
        <w:tc>
          <w:tcPr>
            <w:tcW w:w="567" w:type="dxa"/>
            <w:gridSpan w:val="3"/>
            <w:tcBorders>
              <w:left w:val="nil"/>
            </w:tcBorders>
            <w:vAlign w:val="center"/>
          </w:tcPr>
          <w:p w:rsidR="00384033" w:rsidRPr="00F849E5" w:rsidRDefault="00C629FA" w:rsidP="00D7602E">
            <w:pPr>
              <w:jc w:val="center"/>
              <w:rPr>
                <w:rFonts w:ascii="Arial" w:hAnsi="Arial" w:cs="Arial"/>
              </w:rPr>
            </w:pPr>
            <w:r w:rsidRPr="00F849E5">
              <w:rPr>
                <w:rFonts w:ascii="Arial" w:hAnsi="Arial" w:cs="Arial"/>
              </w:rPr>
              <w:t>1</w:t>
            </w:r>
            <w:r w:rsidR="00920750">
              <w:rPr>
                <w:rFonts w:ascii="Arial" w:hAnsi="Arial" w:cs="Arial"/>
                <w:lang w:val="en-US"/>
              </w:rPr>
              <w:t>2</w:t>
            </w:r>
            <w:r w:rsidRPr="00F849E5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384033" w:rsidRPr="00F849E5" w:rsidRDefault="00384033" w:rsidP="00F849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gridSpan w:val="3"/>
            <w:vAlign w:val="center"/>
          </w:tcPr>
          <w:p w:rsidR="00384033" w:rsidRPr="00F849E5" w:rsidRDefault="00384033" w:rsidP="00F849E5">
            <w:pPr>
              <w:jc w:val="center"/>
              <w:rPr>
                <w:rFonts w:ascii="Arial" w:hAnsi="Arial" w:cs="Arial"/>
              </w:rPr>
            </w:pPr>
          </w:p>
        </w:tc>
      </w:tr>
      <w:tr w:rsidR="00D7602E" w:rsidTr="00AA4D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331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7602E" w:rsidRPr="00AA4D34" w:rsidRDefault="00D7602E" w:rsidP="00D7602E">
            <w:pPr>
              <w:ind w:right="-70"/>
              <w:rPr>
                <w:rFonts w:ascii="Arial" w:hAnsi="Arial"/>
              </w:rPr>
            </w:pPr>
            <w:r w:rsidRPr="00AA4D34">
              <w:rPr>
                <w:rFonts w:ascii="Arial" w:hAnsi="Arial"/>
              </w:rPr>
              <w:t>Логотип на мебель</w:t>
            </w:r>
            <w:r w:rsidR="00AA4D34" w:rsidRPr="00AA4D34">
              <w:rPr>
                <w:rFonts w:ascii="Arial" w:hAnsi="Arial"/>
              </w:rPr>
              <w:t xml:space="preserve"> (до 0,6 м</w:t>
            </w:r>
            <w:r w:rsidR="00AA4D34" w:rsidRPr="00AA4D34">
              <w:rPr>
                <w:rFonts w:ascii="Arial" w:hAnsi="Arial"/>
                <w:vertAlign w:val="superscript"/>
              </w:rPr>
              <w:t>2</w:t>
            </w:r>
            <w:r w:rsidR="00AA4D34" w:rsidRPr="00AA4D34">
              <w:rPr>
                <w:rFonts w:ascii="Arial" w:hAnsi="Arial"/>
              </w:rPr>
              <w:t>), шт.</w:t>
            </w:r>
          </w:p>
        </w:tc>
        <w:tc>
          <w:tcPr>
            <w:tcW w:w="567" w:type="dxa"/>
            <w:gridSpan w:val="3"/>
            <w:tcBorders>
              <w:left w:val="nil"/>
            </w:tcBorders>
            <w:vAlign w:val="center"/>
          </w:tcPr>
          <w:p w:rsidR="00D7602E" w:rsidRPr="00920750" w:rsidRDefault="00AA4D34" w:rsidP="0092075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</w:t>
            </w:r>
            <w:r w:rsidR="00920750">
              <w:rPr>
                <w:rFonts w:ascii="Arial" w:hAnsi="Arial" w:cs="Arial"/>
                <w:lang w:val="en-US"/>
              </w:rPr>
              <w:t>750</w:t>
            </w:r>
          </w:p>
        </w:tc>
        <w:tc>
          <w:tcPr>
            <w:tcW w:w="567" w:type="dxa"/>
            <w:gridSpan w:val="2"/>
            <w:vAlign w:val="center"/>
          </w:tcPr>
          <w:p w:rsidR="00D7602E" w:rsidRPr="00F849E5" w:rsidRDefault="00D7602E" w:rsidP="00F849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gridSpan w:val="3"/>
            <w:vAlign w:val="center"/>
          </w:tcPr>
          <w:p w:rsidR="00D7602E" w:rsidRPr="00F849E5" w:rsidRDefault="00D7602E" w:rsidP="00F849E5">
            <w:pPr>
              <w:jc w:val="center"/>
              <w:rPr>
                <w:rFonts w:ascii="Arial" w:hAnsi="Arial" w:cs="Arial"/>
              </w:rPr>
            </w:pPr>
          </w:p>
        </w:tc>
      </w:tr>
      <w:tr w:rsidR="00384033" w:rsidTr="00AA4D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331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84033" w:rsidRPr="00AA4D34" w:rsidRDefault="00D7602E" w:rsidP="00D7602E">
            <w:pPr>
              <w:ind w:right="-70"/>
              <w:rPr>
                <w:rFonts w:ascii="Arial" w:hAnsi="Arial"/>
              </w:rPr>
            </w:pPr>
            <w:r w:rsidRPr="00AA4D34">
              <w:rPr>
                <w:rFonts w:ascii="Arial" w:hAnsi="Arial"/>
              </w:rPr>
              <w:t>Логотип на фриз</w:t>
            </w:r>
            <w:r w:rsidR="00384033" w:rsidRPr="00AA4D34">
              <w:rPr>
                <w:rFonts w:ascii="Arial" w:hAnsi="Arial"/>
              </w:rPr>
              <w:t xml:space="preserve"> </w:t>
            </w:r>
            <w:r w:rsidR="00AA4D34" w:rsidRPr="00AA4D34">
              <w:rPr>
                <w:rFonts w:ascii="Arial" w:hAnsi="Arial"/>
              </w:rPr>
              <w:t>(до 0,6 м</w:t>
            </w:r>
            <w:r w:rsidR="00AA4D34" w:rsidRPr="00AA4D34">
              <w:rPr>
                <w:rFonts w:ascii="Arial" w:hAnsi="Arial"/>
                <w:vertAlign w:val="superscript"/>
              </w:rPr>
              <w:t>2</w:t>
            </w:r>
            <w:r w:rsidR="00AA4D34" w:rsidRPr="00AA4D34">
              <w:rPr>
                <w:rFonts w:ascii="Arial" w:hAnsi="Arial"/>
              </w:rPr>
              <w:t>), шт.</w:t>
            </w:r>
          </w:p>
        </w:tc>
        <w:tc>
          <w:tcPr>
            <w:tcW w:w="567" w:type="dxa"/>
            <w:gridSpan w:val="3"/>
            <w:tcBorders>
              <w:left w:val="nil"/>
            </w:tcBorders>
            <w:vAlign w:val="center"/>
          </w:tcPr>
          <w:p w:rsidR="00384033" w:rsidRPr="00F849E5" w:rsidRDefault="00C93400" w:rsidP="00920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920750">
              <w:rPr>
                <w:rFonts w:ascii="Arial" w:hAnsi="Arial" w:cs="Arial"/>
                <w:lang w:val="en-US"/>
              </w:rPr>
              <w:t>750</w:t>
            </w:r>
          </w:p>
        </w:tc>
        <w:tc>
          <w:tcPr>
            <w:tcW w:w="567" w:type="dxa"/>
            <w:gridSpan w:val="2"/>
            <w:vAlign w:val="center"/>
          </w:tcPr>
          <w:p w:rsidR="00384033" w:rsidRPr="00F849E5" w:rsidRDefault="00384033" w:rsidP="00F849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gridSpan w:val="3"/>
            <w:vAlign w:val="center"/>
          </w:tcPr>
          <w:p w:rsidR="00384033" w:rsidRPr="00F849E5" w:rsidRDefault="00384033" w:rsidP="00F849E5">
            <w:pPr>
              <w:jc w:val="center"/>
              <w:rPr>
                <w:rFonts w:ascii="Arial" w:hAnsi="Arial" w:cs="Arial"/>
              </w:rPr>
            </w:pPr>
          </w:p>
        </w:tc>
      </w:tr>
      <w:tr w:rsidR="00A0572B" w:rsidTr="00AA4D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331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0572B" w:rsidRPr="00AA4D34" w:rsidRDefault="00A0572B" w:rsidP="007F5F10">
            <w:pPr>
              <w:ind w:right="-70"/>
              <w:rPr>
                <w:rFonts w:ascii="Arial" w:hAnsi="Arial"/>
              </w:rPr>
            </w:pPr>
            <w:r w:rsidRPr="00AA4D34">
              <w:rPr>
                <w:rFonts w:ascii="Arial" w:hAnsi="Arial"/>
              </w:rPr>
              <w:t>Оклейка цветной пленкой, м</w:t>
            </w:r>
            <w:r w:rsidRPr="00AA4D34">
              <w:rPr>
                <w:rFonts w:ascii="Arial" w:hAnsi="Arial"/>
                <w:b/>
                <w:color w:val="000000"/>
              </w:rPr>
              <w:t>²</w:t>
            </w:r>
          </w:p>
        </w:tc>
        <w:tc>
          <w:tcPr>
            <w:tcW w:w="567" w:type="dxa"/>
            <w:gridSpan w:val="3"/>
            <w:tcBorders>
              <w:left w:val="nil"/>
            </w:tcBorders>
            <w:vAlign w:val="center"/>
          </w:tcPr>
          <w:p w:rsidR="00A0572B" w:rsidRPr="00920750" w:rsidRDefault="00920750" w:rsidP="00F849E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950</w:t>
            </w:r>
          </w:p>
        </w:tc>
        <w:tc>
          <w:tcPr>
            <w:tcW w:w="567" w:type="dxa"/>
            <w:gridSpan w:val="2"/>
            <w:vAlign w:val="center"/>
          </w:tcPr>
          <w:p w:rsidR="00A0572B" w:rsidRPr="00F849E5" w:rsidRDefault="00A0572B" w:rsidP="00F849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gridSpan w:val="3"/>
            <w:vAlign w:val="center"/>
          </w:tcPr>
          <w:p w:rsidR="00A0572B" w:rsidRPr="00F849E5" w:rsidRDefault="00A0572B" w:rsidP="00F849E5">
            <w:pPr>
              <w:jc w:val="center"/>
              <w:rPr>
                <w:rFonts w:ascii="Arial" w:hAnsi="Arial" w:cs="Arial"/>
              </w:rPr>
            </w:pPr>
          </w:p>
        </w:tc>
      </w:tr>
      <w:tr w:rsidR="00D04640" w:rsidTr="00AA4D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331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04640" w:rsidRPr="00AA4D34" w:rsidRDefault="00D04640" w:rsidP="007F5F10">
            <w:pPr>
              <w:ind w:right="-70"/>
              <w:rPr>
                <w:rFonts w:ascii="Arial" w:hAnsi="Arial"/>
              </w:rPr>
            </w:pPr>
            <w:r w:rsidRPr="00AA4D34">
              <w:rPr>
                <w:rFonts w:ascii="Arial" w:hAnsi="Arial"/>
              </w:rPr>
              <w:t>Полноцветн</w:t>
            </w:r>
            <w:r w:rsidR="0075364F" w:rsidRPr="00AA4D34">
              <w:rPr>
                <w:rFonts w:ascii="Arial" w:hAnsi="Arial"/>
              </w:rPr>
              <w:t>ая</w:t>
            </w:r>
            <w:r w:rsidRPr="00AA4D34">
              <w:rPr>
                <w:rFonts w:ascii="Arial" w:hAnsi="Arial"/>
              </w:rPr>
              <w:t xml:space="preserve"> печать пленок по эскизам экспонента и оклейка</w:t>
            </w:r>
            <w:r w:rsidR="006B23DD" w:rsidRPr="00AA4D34">
              <w:rPr>
                <w:rFonts w:ascii="Arial" w:hAnsi="Arial"/>
              </w:rPr>
              <w:t>, м</w:t>
            </w:r>
            <w:r w:rsidR="006B23DD" w:rsidRPr="00AA4D34">
              <w:rPr>
                <w:rFonts w:ascii="Arial" w:hAnsi="Arial"/>
                <w:b/>
                <w:color w:val="000000"/>
              </w:rPr>
              <w:t>²</w:t>
            </w:r>
          </w:p>
        </w:tc>
        <w:tc>
          <w:tcPr>
            <w:tcW w:w="567" w:type="dxa"/>
            <w:gridSpan w:val="3"/>
            <w:tcBorders>
              <w:left w:val="nil"/>
            </w:tcBorders>
            <w:vAlign w:val="center"/>
          </w:tcPr>
          <w:p w:rsidR="00D04640" w:rsidRPr="00920750" w:rsidRDefault="00920750" w:rsidP="00AA4D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3050</w:t>
            </w:r>
          </w:p>
        </w:tc>
        <w:tc>
          <w:tcPr>
            <w:tcW w:w="567" w:type="dxa"/>
            <w:gridSpan w:val="2"/>
            <w:vAlign w:val="center"/>
          </w:tcPr>
          <w:p w:rsidR="00D04640" w:rsidRPr="00F849E5" w:rsidRDefault="00D04640" w:rsidP="00F849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gridSpan w:val="3"/>
            <w:vAlign w:val="center"/>
          </w:tcPr>
          <w:p w:rsidR="00D04640" w:rsidRPr="00F849E5" w:rsidRDefault="00D04640" w:rsidP="00F849E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E512E" w:rsidRDefault="00174BDB" w:rsidP="008907F1">
      <w:pPr>
        <w:tabs>
          <w:tab w:val="left" w:pos="3331"/>
          <w:tab w:val="left" w:pos="3898"/>
          <w:tab w:val="left" w:pos="4323"/>
          <w:tab w:val="left" w:pos="5032"/>
        </w:tabs>
        <w:spacing w:before="60"/>
        <w:ind w:right="27"/>
        <w:jc w:val="right"/>
        <w:rPr>
          <w:rFonts w:ascii="Arial" w:hAnsi="Arial"/>
          <w:b/>
          <w:sz w:val="18"/>
        </w:rPr>
      </w:pPr>
      <w:r w:rsidRPr="000C735E">
        <w:rPr>
          <w:rFonts w:ascii="Arial" w:hAnsi="Arial" w:cs="Arial"/>
          <w:b/>
          <w:sz w:val="24"/>
          <w:szCs w:val="24"/>
          <w:lang w:val="en-GB"/>
        </w:rPr>
        <w:sym w:font="Wingdings" w:char="F082"/>
      </w:r>
      <w:r w:rsidR="00FE512E">
        <w:rPr>
          <w:rFonts w:ascii="Arial" w:hAnsi="Arial"/>
          <w:b/>
          <w:sz w:val="18"/>
        </w:rPr>
        <w:t xml:space="preserve">СУММА = </w:t>
      </w:r>
      <w:r w:rsidR="00FE512E">
        <w:rPr>
          <w:rFonts w:ascii="Arial" w:hAnsi="Arial"/>
          <w:b/>
          <w:bdr w:val="single" w:sz="4" w:space="0" w:color="auto"/>
        </w:rPr>
        <w:t xml:space="preserve">  </w:t>
      </w:r>
      <w:r w:rsidR="00C93400">
        <w:rPr>
          <w:rFonts w:ascii="Arial" w:hAnsi="Arial"/>
          <w:b/>
          <w:bdr w:val="single" w:sz="4" w:space="0" w:color="auto"/>
          <w:lang w:val="en-US"/>
        </w:rPr>
        <w:t xml:space="preserve">         </w:t>
      </w:r>
      <w:r w:rsidR="00FE512E" w:rsidRPr="00E6578F">
        <w:rPr>
          <w:rFonts w:ascii="Arial" w:hAnsi="Arial"/>
          <w:b/>
          <w:bdr w:val="single" w:sz="4" w:space="0" w:color="auto"/>
        </w:rPr>
        <w:t xml:space="preserve">  </w:t>
      </w:r>
      <w:r w:rsidR="00D3675D">
        <w:rPr>
          <w:rFonts w:ascii="Arial" w:hAnsi="Arial"/>
          <w:b/>
          <w:bdr w:val="single" w:sz="4" w:space="0" w:color="auto"/>
        </w:rPr>
        <w:t>руб</w:t>
      </w:r>
      <w:r w:rsidR="00FE512E" w:rsidRPr="00443E9B">
        <w:rPr>
          <w:rFonts w:ascii="Arial" w:hAnsi="Arial"/>
          <w:b/>
          <w:sz w:val="18"/>
          <w:szCs w:val="18"/>
          <w:bdr w:val="single" w:sz="4" w:space="0" w:color="auto"/>
        </w:rPr>
        <w:t>.</w:t>
      </w:r>
      <w:r w:rsidR="00FE512E">
        <w:rPr>
          <w:rFonts w:ascii="Arial" w:hAnsi="Arial"/>
          <w:b/>
          <w:sz w:val="18"/>
        </w:rPr>
        <w:t xml:space="preserve">  </w:t>
      </w:r>
    </w:p>
    <w:p w:rsidR="00F81D09" w:rsidRPr="00F81D09" w:rsidRDefault="00BC6EBF" w:rsidP="00F81D09">
      <w:pPr>
        <w:jc w:val="both"/>
        <w:rPr>
          <w:rFonts w:ascii="Arial" w:hAnsi="Arial" w:cs="Arial"/>
          <w:b/>
          <w:szCs w:val="18"/>
        </w:rPr>
      </w:pPr>
      <w:r w:rsidRPr="00F81D09">
        <w:rPr>
          <w:rFonts w:ascii="Arial" w:hAnsi="Arial"/>
        </w:rPr>
        <w:t>Полный каталог оборудования</w:t>
      </w:r>
      <w:r w:rsidR="00F81D09" w:rsidRPr="00F81D09">
        <w:rPr>
          <w:rFonts w:ascii="Arial" w:hAnsi="Arial"/>
        </w:rPr>
        <w:t xml:space="preserve"> </w:t>
      </w:r>
      <w:r w:rsidR="00F81D09">
        <w:rPr>
          <w:rFonts w:ascii="Arial" w:hAnsi="Arial"/>
        </w:rPr>
        <w:t xml:space="preserve">и технические требования - </w:t>
      </w:r>
      <w:hyperlink r:id="rId9" w:history="1">
        <w:r w:rsidR="00F81D09" w:rsidRPr="0030484A">
          <w:rPr>
            <w:rStyle w:val="a5"/>
            <w:rFonts w:ascii="Arial" w:hAnsi="Arial" w:cs="Arial"/>
            <w:b/>
            <w:szCs w:val="18"/>
          </w:rPr>
          <w:t>http://radelexpo.ru/member/stand/</w:t>
        </w:r>
      </w:hyperlink>
    </w:p>
    <w:p w:rsidR="00BC6EBF" w:rsidRPr="00BC6EBF" w:rsidRDefault="00BC6EBF" w:rsidP="00BC6EBF">
      <w:pPr>
        <w:spacing w:before="160"/>
        <w:jc w:val="both"/>
      </w:pPr>
      <w:r w:rsidRPr="00BC6EBF">
        <w:rPr>
          <w:rFonts w:ascii="Arial" w:hAnsi="Arial" w:cs="Arial"/>
          <w:b/>
          <w:szCs w:val="18"/>
        </w:rPr>
        <w:t>Цены указаны с учетом НДС.</w:t>
      </w:r>
      <w:r w:rsidRPr="00BC6EBF">
        <w:t xml:space="preserve"> </w:t>
      </w:r>
    </w:p>
    <w:p w:rsidR="00ED42E1" w:rsidRPr="00BC6EBF" w:rsidRDefault="00ED42E1" w:rsidP="00BC6EBF">
      <w:pPr>
        <w:pStyle w:val="a6"/>
        <w:tabs>
          <w:tab w:val="left" w:pos="142"/>
        </w:tabs>
        <w:jc w:val="left"/>
        <w:rPr>
          <w:rFonts w:ascii="Arial" w:hAnsi="Arial" w:cs="Arial"/>
          <w:b/>
          <w:szCs w:val="18"/>
        </w:rPr>
        <w:sectPr w:rsidR="00ED42E1" w:rsidRPr="00BC6EBF" w:rsidSect="006838C0">
          <w:type w:val="continuous"/>
          <w:pgSz w:w="11907" w:h="16840" w:code="9"/>
          <w:pgMar w:top="567" w:right="567" w:bottom="567" w:left="567" w:header="170" w:footer="284" w:gutter="0"/>
          <w:cols w:num="2" w:space="227" w:equalWidth="0">
            <w:col w:w="5274" w:space="227"/>
            <w:col w:w="5272"/>
          </w:cols>
          <w:docGrid w:linePitch="272"/>
        </w:sectPr>
      </w:pPr>
    </w:p>
    <w:p w:rsidR="003E78D8" w:rsidRPr="00B76689" w:rsidRDefault="003E78D8" w:rsidP="003E78D8">
      <w:pPr>
        <w:autoSpaceDE w:val="0"/>
        <w:spacing w:after="40"/>
        <w:ind w:left="-284" w:right="-284"/>
        <w:rPr>
          <w:rFonts w:ascii="Arial" w:hAnsi="Arial" w:cs="Arial"/>
          <w:b/>
          <w:color w:val="0070C0"/>
        </w:rPr>
      </w:pPr>
      <w:r w:rsidRPr="00B76689">
        <w:rPr>
          <w:rFonts w:ascii="Arial" w:hAnsi="Arial" w:cs="Arial"/>
          <w:b/>
          <w:color w:val="0070C0"/>
        </w:rPr>
        <w:lastRenderedPageBreak/>
        <w:t>----------------------------------------------------------------------------------------------------------------------------------------------------------------</w:t>
      </w:r>
    </w:p>
    <w:p w:rsidR="00D04640" w:rsidRPr="0061643A" w:rsidRDefault="00D04640" w:rsidP="00D52D09">
      <w:pPr>
        <w:autoSpaceDE w:val="0"/>
        <w:spacing w:after="40"/>
        <w:ind w:right="-284"/>
        <w:rPr>
          <w:rFonts w:ascii="Arial" w:hAnsi="Arial" w:cs="Arial"/>
          <w:sz w:val="18"/>
          <w:szCs w:val="18"/>
        </w:rPr>
      </w:pPr>
      <w:r w:rsidRPr="00BC6EBF">
        <w:rPr>
          <w:rFonts w:ascii="Arial" w:hAnsi="Arial" w:cs="Arial"/>
          <w:b/>
        </w:rPr>
        <w:t xml:space="preserve">Всего к оплате </w:t>
      </w:r>
      <w:r w:rsidRPr="00BC6EBF">
        <w:rPr>
          <w:rFonts w:ascii="Arial" w:hAnsi="Arial" w:cs="Arial"/>
        </w:rPr>
        <w:t xml:space="preserve">по Приложению 1 </w:t>
      </w:r>
      <w:r w:rsidR="002A73AC" w:rsidRPr="00BC6EBF">
        <w:rPr>
          <w:rFonts w:ascii="Arial" w:hAnsi="Arial" w:cs="Arial"/>
        </w:rPr>
        <w:t>(с учетом НДС</w:t>
      </w:r>
      <w:r w:rsidRPr="00BC6EBF">
        <w:rPr>
          <w:rFonts w:ascii="Arial" w:hAnsi="Arial" w:cs="Arial"/>
        </w:rPr>
        <w:t>):</w:t>
      </w:r>
      <w:r w:rsidRPr="0061643A">
        <w:rPr>
          <w:rFonts w:ascii="Arial" w:hAnsi="Arial" w:cs="Arial"/>
          <w:b/>
          <w:sz w:val="18"/>
          <w:szCs w:val="18"/>
        </w:rPr>
        <w:t xml:space="preserve"> </w:t>
      </w:r>
      <w:r w:rsidR="000C735E" w:rsidRPr="0061643A">
        <w:rPr>
          <w:rFonts w:ascii="Arial" w:hAnsi="Arial" w:cs="Arial"/>
          <w:b/>
          <w:sz w:val="18"/>
          <w:szCs w:val="18"/>
        </w:rPr>
        <w:t xml:space="preserve">   </w:t>
      </w:r>
      <w:r w:rsidRPr="0061643A">
        <w:rPr>
          <w:rFonts w:ascii="Arial" w:hAnsi="Arial" w:cs="Arial"/>
          <w:sz w:val="18"/>
          <w:szCs w:val="18"/>
        </w:rPr>
        <w:t xml:space="preserve"> </w:t>
      </w:r>
      <w:r w:rsidR="009B4A12" w:rsidRPr="00BC6EBF">
        <w:rPr>
          <w:rFonts w:ascii="Arial" w:hAnsi="Arial" w:cs="Arial"/>
          <w:b/>
          <w:sz w:val="24"/>
          <w:szCs w:val="24"/>
          <w:lang w:val="en-GB"/>
        </w:rPr>
        <w:sym w:font="Wingdings" w:char="F081"/>
      </w:r>
      <w:r w:rsidR="00FF68C7" w:rsidRPr="00BC6EBF">
        <w:rPr>
          <w:rFonts w:ascii="Arial" w:hAnsi="Arial" w:cs="Arial"/>
          <w:b/>
        </w:rPr>
        <w:t xml:space="preserve"> </w:t>
      </w:r>
      <w:r w:rsidR="00FF68C7" w:rsidRPr="00BC6EBF">
        <w:rPr>
          <w:rFonts w:ascii="Arial" w:hAnsi="Arial" w:cs="Arial"/>
          <w:b/>
          <w:u w:val="single"/>
        </w:rPr>
        <w:t xml:space="preserve"> </w:t>
      </w:r>
      <w:r w:rsidR="00C93400" w:rsidRPr="00BC6EBF">
        <w:rPr>
          <w:rFonts w:ascii="Arial" w:hAnsi="Arial" w:cs="Arial"/>
          <w:b/>
          <w:u w:val="single"/>
        </w:rPr>
        <w:t xml:space="preserve">            </w:t>
      </w:r>
      <w:r w:rsidR="00FF68C7" w:rsidRPr="00BC6EBF">
        <w:rPr>
          <w:rFonts w:ascii="Arial" w:hAnsi="Arial" w:cs="Arial"/>
          <w:b/>
          <w:u w:val="single"/>
        </w:rPr>
        <w:t xml:space="preserve">  </w:t>
      </w:r>
      <w:r w:rsidR="004336A0" w:rsidRPr="00BC6EBF">
        <w:rPr>
          <w:rFonts w:ascii="Arial" w:hAnsi="Arial" w:cs="Arial"/>
          <w:b/>
          <w:u w:val="single"/>
        </w:rPr>
        <w:t xml:space="preserve"> </w:t>
      </w:r>
      <w:r w:rsidRPr="00BC6EBF">
        <w:rPr>
          <w:rFonts w:ascii="Arial" w:hAnsi="Arial" w:cs="Arial"/>
          <w:b/>
        </w:rPr>
        <w:t xml:space="preserve"> </w:t>
      </w:r>
      <w:r w:rsidR="000C735E" w:rsidRPr="00BC6EBF">
        <w:rPr>
          <w:rFonts w:ascii="Arial" w:hAnsi="Arial" w:cs="Arial"/>
          <w:b/>
        </w:rPr>
        <w:t xml:space="preserve">   </w:t>
      </w:r>
      <w:r w:rsidRPr="00BC6EBF">
        <w:rPr>
          <w:rFonts w:ascii="Arial" w:hAnsi="Arial" w:cs="Arial"/>
          <w:b/>
        </w:rPr>
        <w:t>+</w:t>
      </w:r>
      <w:r w:rsidR="000C735E" w:rsidRPr="00BC6EBF">
        <w:rPr>
          <w:rFonts w:ascii="Arial" w:hAnsi="Arial" w:cs="Arial"/>
          <w:b/>
        </w:rPr>
        <w:t xml:space="preserve">   </w:t>
      </w:r>
      <w:r w:rsidRPr="00BC6EBF">
        <w:rPr>
          <w:rFonts w:ascii="Arial" w:hAnsi="Arial" w:cs="Arial"/>
          <w:b/>
        </w:rPr>
        <w:t xml:space="preserve"> </w:t>
      </w:r>
      <w:r w:rsidRPr="00BC6EBF">
        <w:rPr>
          <w:rFonts w:ascii="Arial" w:hAnsi="Arial" w:cs="Arial"/>
          <w:b/>
          <w:sz w:val="24"/>
          <w:szCs w:val="24"/>
          <w:lang w:val="en-GB"/>
        </w:rPr>
        <w:sym w:font="Wingdings" w:char="F082"/>
      </w:r>
      <w:r w:rsidR="00533888" w:rsidRPr="00BC6EBF">
        <w:rPr>
          <w:rFonts w:ascii="Arial" w:hAnsi="Arial" w:cs="Arial"/>
          <w:b/>
        </w:rPr>
        <w:t xml:space="preserve"> </w:t>
      </w:r>
      <w:r w:rsidR="000C735E" w:rsidRPr="00BC6EBF">
        <w:rPr>
          <w:rFonts w:ascii="Arial" w:hAnsi="Arial" w:cs="Arial"/>
          <w:b/>
          <w:u w:val="single"/>
        </w:rPr>
        <w:t xml:space="preserve">   </w:t>
      </w:r>
      <w:r w:rsidR="00C93400" w:rsidRPr="00BC6EBF">
        <w:rPr>
          <w:rFonts w:ascii="Arial" w:hAnsi="Arial" w:cs="Arial"/>
          <w:b/>
          <w:u w:val="single"/>
        </w:rPr>
        <w:t xml:space="preserve">          </w:t>
      </w:r>
      <w:r w:rsidR="000C735E" w:rsidRPr="00BC6EBF">
        <w:rPr>
          <w:rFonts w:ascii="Arial" w:hAnsi="Arial" w:cs="Arial"/>
          <w:b/>
          <w:u w:val="single"/>
        </w:rPr>
        <w:t xml:space="preserve">   </w:t>
      </w:r>
      <w:r w:rsidR="00F009F9" w:rsidRPr="00BC6EBF">
        <w:rPr>
          <w:rFonts w:ascii="Arial" w:hAnsi="Arial" w:cs="Arial"/>
        </w:rPr>
        <w:t xml:space="preserve"> </w:t>
      </w:r>
      <w:r w:rsidR="000C735E" w:rsidRPr="00BC6EBF">
        <w:rPr>
          <w:rFonts w:ascii="Arial" w:hAnsi="Arial" w:cs="Arial"/>
        </w:rPr>
        <w:t xml:space="preserve">   </w:t>
      </w:r>
      <w:r w:rsidRPr="00BC6EBF">
        <w:rPr>
          <w:rFonts w:ascii="Arial" w:hAnsi="Arial" w:cs="Arial"/>
          <w:b/>
        </w:rPr>
        <w:t xml:space="preserve"> =</w:t>
      </w:r>
      <w:r w:rsidR="000C735E" w:rsidRPr="00BC6EBF">
        <w:rPr>
          <w:rFonts w:ascii="Arial" w:hAnsi="Arial" w:cs="Arial"/>
          <w:b/>
        </w:rPr>
        <w:t xml:space="preserve">   </w:t>
      </w:r>
      <w:r w:rsidRPr="00BC6EBF">
        <w:rPr>
          <w:rFonts w:ascii="Arial" w:hAnsi="Arial" w:cs="Arial"/>
          <w:b/>
        </w:rPr>
        <w:t xml:space="preserve"> </w:t>
      </w:r>
      <w:r w:rsidRPr="00BC6EBF">
        <w:rPr>
          <w:rStyle w:val="af"/>
        </w:rPr>
        <w:t xml:space="preserve">  </w:t>
      </w:r>
      <w:r w:rsidR="00C93400" w:rsidRPr="00BC6EBF">
        <w:rPr>
          <w:rStyle w:val="af"/>
        </w:rPr>
        <w:t xml:space="preserve">              </w:t>
      </w:r>
      <w:r w:rsidRPr="00BC6EBF">
        <w:rPr>
          <w:rStyle w:val="af"/>
        </w:rPr>
        <w:t xml:space="preserve">  руб</w:t>
      </w:r>
      <w:r w:rsidRPr="00BC6EBF">
        <w:rPr>
          <w:rFonts w:ascii="Arial" w:hAnsi="Arial" w:cs="Arial"/>
          <w:b/>
          <w:bdr w:val="single" w:sz="4" w:space="0" w:color="auto"/>
        </w:rPr>
        <w:t>.</w:t>
      </w:r>
      <w:r w:rsidRPr="00BC6EBF">
        <w:rPr>
          <w:rFonts w:ascii="Arial" w:hAnsi="Arial" w:cs="Arial"/>
          <w:b/>
        </w:rPr>
        <w:t xml:space="preserve"> </w:t>
      </w:r>
    </w:p>
    <w:p w:rsidR="005F163B" w:rsidRPr="00F009F9" w:rsidRDefault="00F009F9" w:rsidP="00B76689">
      <w:pPr>
        <w:ind w:left="4394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6"/>
          <w:szCs w:val="16"/>
        </w:rPr>
        <w:t xml:space="preserve">   </w:t>
      </w:r>
      <w:r w:rsidR="0033643A">
        <w:rPr>
          <w:rFonts w:ascii="Arial Narrow" w:hAnsi="Arial Narrow"/>
          <w:sz w:val="16"/>
          <w:szCs w:val="16"/>
        </w:rPr>
        <w:t xml:space="preserve">  </w:t>
      </w:r>
      <w:r w:rsidRPr="00F009F9">
        <w:rPr>
          <w:rFonts w:ascii="Arial Narrow" w:hAnsi="Arial Narrow"/>
          <w:sz w:val="18"/>
          <w:szCs w:val="18"/>
        </w:rPr>
        <w:t xml:space="preserve">аренда оборудования       </w:t>
      </w:r>
      <w:r>
        <w:rPr>
          <w:rFonts w:ascii="Arial Narrow" w:hAnsi="Arial Narrow"/>
          <w:sz w:val="18"/>
          <w:szCs w:val="18"/>
        </w:rPr>
        <w:t xml:space="preserve">  </w:t>
      </w:r>
      <w:r w:rsidRPr="00F009F9">
        <w:rPr>
          <w:rFonts w:ascii="Arial Narrow" w:hAnsi="Arial Narrow"/>
          <w:sz w:val="18"/>
          <w:szCs w:val="18"/>
        </w:rPr>
        <w:t xml:space="preserve">  оформление</w:t>
      </w:r>
      <w:r w:rsidR="009B4570">
        <w:rPr>
          <w:rFonts w:ascii="Arial Narrow" w:hAnsi="Arial Narrow"/>
          <w:sz w:val="18"/>
          <w:szCs w:val="18"/>
        </w:rPr>
        <w:t xml:space="preserve"> стенда</w:t>
      </w:r>
    </w:p>
    <w:p w:rsidR="00F30B75" w:rsidRPr="00F30B75" w:rsidRDefault="006B23DD" w:rsidP="005F163B">
      <w:pPr>
        <w:rPr>
          <w:rFonts w:ascii="Arial" w:hAnsi="Arial" w:cs="Arial"/>
          <w:b/>
        </w:rPr>
      </w:pPr>
      <w:r w:rsidRPr="00F30B75">
        <w:rPr>
          <w:rFonts w:ascii="Arial" w:hAnsi="Arial" w:cs="Arial"/>
          <w:b/>
        </w:rPr>
        <w:t xml:space="preserve">Ответственный </w:t>
      </w:r>
      <w:r w:rsidR="00F30B75" w:rsidRPr="00F30B75">
        <w:rPr>
          <w:rFonts w:ascii="Arial" w:hAnsi="Arial" w:cs="Arial"/>
          <w:b/>
        </w:rPr>
        <w:t xml:space="preserve">представитель компании-участника: </w:t>
      </w:r>
      <w:r w:rsidR="00FF68C7" w:rsidRPr="00FF68C7">
        <w:rPr>
          <w:rFonts w:ascii="Arial" w:hAnsi="Arial" w:cs="Arial"/>
          <w:b/>
          <w:u w:val="single"/>
        </w:rPr>
        <w:t xml:space="preserve">                   </w:t>
      </w:r>
      <w:r w:rsidR="00FF68C7">
        <w:rPr>
          <w:rFonts w:ascii="Arial" w:hAnsi="Arial" w:cs="Arial"/>
          <w:b/>
          <w:u w:val="single"/>
        </w:rPr>
        <w:t xml:space="preserve">                    </w:t>
      </w:r>
      <w:r w:rsidR="00F30B75" w:rsidRPr="00F30B75">
        <w:rPr>
          <w:rFonts w:ascii="Arial" w:hAnsi="Arial" w:cs="Arial"/>
        </w:rPr>
        <w:t xml:space="preserve"> </w:t>
      </w:r>
      <w:r w:rsidR="00F30B75" w:rsidRPr="00F009F9">
        <w:rPr>
          <w:rFonts w:ascii="Arial" w:hAnsi="Arial" w:cs="Arial"/>
        </w:rPr>
        <w:t>/</w:t>
      </w:r>
      <w:r w:rsidR="00F30B75" w:rsidRPr="00F30B75">
        <w:rPr>
          <w:rFonts w:ascii="Arial" w:hAnsi="Arial" w:cs="Arial"/>
        </w:rPr>
        <w:t xml:space="preserve">               </w:t>
      </w:r>
      <w:r w:rsidR="00F30B75" w:rsidRPr="00F009F9">
        <w:rPr>
          <w:rFonts w:ascii="Arial" w:hAnsi="Arial" w:cs="Arial"/>
        </w:rPr>
        <w:t xml:space="preserve">                  </w:t>
      </w:r>
      <w:r w:rsidR="00533888" w:rsidRPr="005402CB">
        <w:rPr>
          <w:rFonts w:ascii="Arial" w:hAnsi="Arial" w:cs="Arial"/>
        </w:rPr>
        <w:t xml:space="preserve">  </w:t>
      </w:r>
      <w:r w:rsidR="00F30B75" w:rsidRPr="00F009F9">
        <w:rPr>
          <w:rFonts w:ascii="Arial" w:hAnsi="Arial" w:cs="Arial"/>
        </w:rPr>
        <w:t xml:space="preserve">   /</w:t>
      </w:r>
      <w:r w:rsidR="00F30B75" w:rsidRPr="00F30B75">
        <w:rPr>
          <w:rFonts w:ascii="Arial" w:hAnsi="Arial" w:cs="Arial"/>
          <w:b/>
        </w:rPr>
        <w:t xml:space="preserve"> </w:t>
      </w:r>
    </w:p>
    <w:sectPr w:rsidR="00F30B75" w:rsidRPr="00F30B75" w:rsidSect="006838C0">
      <w:type w:val="continuous"/>
      <w:pgSz w:w="11907" w:h="16840" w:code="9"/>
      <w:pgMar w:top="567" w:right="567" w:bottom="567" w:left="567" w:header="170" w:footer="284" w:gutter="0"/>
      <w:cols w:space="720" w:equalWidth="0">
        <w:col w:w="10489" w:space="70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1676B9D"/>
    <w:multiLevelType w:val="singleLevel"/>
    <w:tmpl w:val="16AC35B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A726898"/>
    <w:multiLevelType w:val="multilevel"/>
    <w:tmpl w:val="9BA0B4C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FA4E64"/>
    <w:multiLevelType w:val="singleLevel"/>
    <w:tmpl w:val="ED3CA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459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A0591"/>
    <w:rsid w:val="000003C0"/>
    <w:rsid w:val="00000FB7"/>
    <w:rsid w:val="000023EA"/>
    <w:rsid w:val="0001217D"/>
    <w:rsid w:val="00024353"/>
    <w:rsid w:val="000258D5"/>
    <w:rsid w:val="00030781"/>
    <w:rsid w:val="00031EEC"/>
    <w:rsid w:val="000320F5"/>
    <w:rsid w:val="00043D59"/>
    <w:rsid w:val="00052C28"/>
    <w:rsid w:val="0007154B"/>
    <w:rsid w:val="00076CE9"/>
    <w:rsid w:val="00081888"/>
    <w:rsid w:val="00082268"/>
    <w:rsid w:val="00083188"/>
    <w:rsid w:val="00083A30"/>
    <w:rsid w:val="00084A2E"/>
    <w:rsid w:val="000853A3"/>
    <w:rsid w:val="00093363"/>
    <w:rsid w:val="0009494D"/>
    <w:rsid w:val="000C3E74"/>
    <w:rsid w:val="000C735E"/>
    <w:rsid w:val="000C779B"/>
    <w:rsid w:val="000F2179"/>
    <w:rsid w:val="000F5388"/>
    <w:rsid w:val="001062F6"/>
    <w:rsid w:val="00107130"/>
    <w:rsid w:val="00115685"/>
    <w:rsid w:val="00130C55"/>
    <w:rsid w:val="001334E5"/>
    <w:rsid w:val="001350EF"/>
    <w:rsid w:val="0013685C"/>
    <w:rsid w:val="0013696A"/>
    <w:rsid w:val="00136AE3"/>
    <w:rsid w:val="00141373"/>
    <w:rsid w:val="0014377A"/>
    <w:rsid w:val="00145074"/>
    <w:rsid w:val="00146606"/>
    <w:rsid w:val="0015681D"/>
    <w:rsid w:val="00163CB7"/>
    <w:rsid w:val="00174BDB"/>
    <w:rsid w:val="00183291"/>
    <w:rsid w:val="0018427E"/>
    <w:rsid w:val="0019250B"/>
    <w:rsid w:val="001A1ED8"/>
    <w:rsid w:val="001A2709"/>
    <w:rsid w:val="001A2C88"/>
    <w:rsid w:val="001C35FD"/>
    <w:rsid w:val="001C4F36"/>
    <w:rsid w:val="001D1F91"/>
    <w:rsid w:val="001D27F3"/>
    <w:rsid w:val="001D4FBC"/>
    <w:rsid w:val="001E5BBE"/>
    <w:rsid w:val="001F2A18"/>
    <w:rsid w:val="002125CF"/>
    <w:rsid w:val="00223617"/>
    <w:rsid w:val="002440FD"/>
    <w:rsid w:val="002443CB"/>
    <w:rsid w:val="00265422"/>
    <w:rsid w:val="00290168"/>
    <w:rsid w:val="00293AA0"/>
    <w:rsid w:val="002A6A28"/>
    <w:rsid w:val="002A73AC"/>
    <w:rsid w:val="002B62F8"/>
    <w:rsid w:val="002C77AB"/>
    <w:rsid w:val="002D7B4C"/>
    <w:rsid w:val="002E27DD"/>
    <w:rsid w:val="002F3F92"/>
    <w:rsid w:val="002F4A73"/>
    <w:rsid w:val="002F705A"/>
    <w:rsid w:val="00300CEA"/>
    <w:rsid w:val="00312C67"/>
    <w:rsid w:val="0031679F"/>
    <w:rsid w:val="00327E63"/>
    <w:rsid w:val="00335BFF"/>
    <w:rsid w:val="0033643A"/>
    <w:rsid w:val="00336666"/>
    <w:rsid w:val="00356DAC"/>
    <w:rsid w:val="00361839"/>
    <w:rsid w:val="0036196E"/>
    <w:rsid w:val="003652A5"/>
    <w:rsid w:val="00372A16"/>
    <w:rsid w:val="0038039E"/>
    <w:rsid w:val="00384033"/>
    <w:rsid w:val="00393887"/>
    <w:rsid w:val="003A0591"/>
    <w:rsid w:val="003B71F1"/>
    <w:rsid w:val="003B77B5"/>
    <w:rsid w:val="003C2043"/>
    <w:rsid w:val="003C3A94"/>
    <w:rsid w:val="003C5A58"/>
    <w:rsid w:val="003E78D8"/>
    <w:rsid w:val="003F4AD5"/>
    <w:rsid w:val="00403483"/>
    <w:rsid w:val="004046E0"/>
    <w:rsid w:val="00404D16"/>
    <w:rsid w:val="00413259"/>
    <w:rsid w:val="00414600"/>
    <w:rsid w:val="004219AD"/>
    <w:rsid w:val="004319E9"/>
    <w:rsid w:val="004336A0"/>
    <w:rsid w:val="004528C9"/>
    <w:rsid w:val="00461A52"/>
    <w:rsid w:val="00463EB2"/>
    <w:rsid w:val="00464CEC"/>
    <w:rsid w:val="004854C1"/>
    <w:rsid w:val="00485A66"/>
    <w:rsid w:val="004A56D6"/>
    <w:rsid w:val="004C28EF"/>
    <w:rsid w:val="004C6AE8"/>
    <w:rsid w:val="004D05AC"/>
    <w:rsid w:val="004D58BF"/>
    <w:rsid w:val="004D76B3"/>
    <w:rsid w:val="004D7900"/>
    <w:rsid w:val="004E38BF"/>
    <w:rsid w:val="004E3AC7"/>
    <w:rsid w:val="004E75C5"/>
    <w:rsid w:val="004F3965"/>
    <w:rsid w:val="0051216D"/>
    <w:rsid w:val="005225CF"/>
    <w:rsid w:val="00526204"/>
    <w:rsid w:val="00530C6E"/>
    <w:rsid w:val="00532C14"/>
    <w:rsid w:val="00533888"/>
    <w:rsid w:val="00536630"/>
    <w:rsid w:val="005402CB"/>
    <w:rsid w:val="005535B3"/>
    <w:rsid w:val="00557DE1"/>
    <w:rsid w:val="00560CD2"/>
    <w:rsid w:val="00563F8D"/>
    <w:rsid w:val="00574A21"/>
    <w:rsid w:val="005765D3"/>
    <w:rsid w:val="00582933"/>
    <w:rsid w:val="005A3549"/>
    <w:rsid w:val="005C3A4C"/>
    <w:rsid w:val="005D08EA"/>
    <w:rsid w:val="005D3CC2"/>
    <w:rsid w:val="005D6008"/>
    <w:rsid w:val="005F163B"/>
    <w:rsid w:val="00601EC0"/>
    <w:rsid w:val="0061643A"/>
    <w:rsid w:val="00624A8D"/>
    <w:rsid w:val="00634F67"/>
    <w:rsid w:val="0063737E"/>
    <w:rsid w:val="0064309A"/>
    <w:rsid w:val="00647DEA"/>
    <w:rsid w:val="006503E3"/>
    <w:rsid w:val="00673626"/>
    <w:rsid w:val="00675025"/>
    <w:rsid w:val="00677E81"/>
    <w:rsid w:val="006838C0"/>
    <w:rsid w:val="00693437"/>
    <w:rsid w:val="00694550"/>
    <w:rsid w:val="00694E5E"/>
    <w:rsid w:val="006A3233"/>
    <w:rsid w:val="006B1614"/>
    <w:rsid w:val="006B23DD"/>
    <w:rsid w:val="006B71F5"/>
    <w:rsid w:val="006C279A"/>
    <w:rsid w:val="006D3427"/>
    <w:rsid w:val="006E21D7"/>
    <w:rsid w:val="006F324B"/>
    <w:rsid w:val="006F3778"/>
    <w:rsid w:val="00705657"/>
    <w:rsid w:val="007060FE"/>
    <w:rsid w:val="007203CA"/>
    <w:rsid w:val="00731EED"/>
    <w:rsid w:val="00744D28"/>
    <w:rsid w:val="0075364F"/>
    <w:rsid w:val="00773466"/>
    <w:rsid w:val="00784760"/>
    <w:rsid w:val="007916E1"/>
    <w:rsid w:val="007956FE"/>
    <w:rsid w:val="007B4883"/>
    <w:rsid w:val="007B7A2F"/>
    <w:rsid w:val="007C19DF"/>
    <w:rsid w:val="007C2C0A"/>
    <w:rsid w:val="007F2941"/>
    <w:rsid w:val="007F5F10"/>
    <w:rsid w:val="00832E0B"/>
    <w:rsid w:val="008460DA"/>
    <w:rsid w:val="00851265"/>
    <w:rsid w:val="00857E27"/>
    <w:rsid w:val="00862FEF"/>
    <w:rsid w:val="00877645"/>
    <w:rsid w:val="0087796B"/>
    <w:rsid w:val="0089005A"/>
    <w:rsid w:val="00890546"/>
    <w:rsid w:val="008907F1"/>
    <w:rsid w:val="008A007A"/>
    <w:rsid w:val="008C71A3"/>
    <w:rsid w:val="009076DF"/>
    <w:rsid w:val="00920750"/>
    <w:rsid w:val="0093277B"/>
    <w:rsid w:val="009363B5"/>
    <w:rsid w:val="00940653"/>
    <w:rsid w:val="009414F7"/>
    <w:rsid w:val="00954529"/>
    <w:rsid w:val="00956F03"/>
    <w:rsid w:val="00976616"/>
    <w:rsid w:val="0099347A"/>
    <w:rsid w:val="00997DD8"/>
    <w:rsid w:val="009B4570"/>
    <w:rsid w:val="009B4A12"/>
    <w:rsid w:val="009B6881"/>
    <w:rsid w:val="009B68B3"/>
    <w:rsid w:val="009B6CA4"/>
    <w:rsid w:val="009C5358"/>
    <w:rsid w:val="009C6A66"/>
    <w:rsid w:val="009F26B0"/>
    <w:rsid w:val="00A04EFC"/>
    <w:rsid w:val="00A0572B"/>
    <w:rsid w:val="00A05FA1"/>
    <w:rsid w:val="00A130DC"/>
    <w:rsid w:val="00A24FFE"/>
    <w:rsid w:val="00A37A47"/>
    <w:rsid w:val="00A4415B"/>
    <w:rsid w:val="00A62251"/>
    <w:rsid w:val="00A74E31"/>
    <w:rsid w:val="00A819C4"/>
    <w:rsid w:val="00A85134"/>
    <w:rsid w:val="00A920C7"/>
    <w:rsid w:val="00A92ED7"/>
    <w:rsid w:val="00AA4D34"/>
    <w:rsid w:val="00AA77F8"/>
    <w:rsid w:val="00AC12BB"/>
    <w:rsid w:val="00AD3B54"/>
    <w:rsid w:val="00AE1B08"/>
    <w:rsid w:val="00AE7733"/>
    <w:rsid w:val="00B040AF"/>
    <w:rsid w:val="00B14BD1"/>
    <w:rsid w:val="00B2477C"/>
    <w:rsid w:val="00B30D9F"/>
    <w:rsid w:val="00B34A97"/>
    <w:rsid w:val="00B34F99"/>
    <w:rsid w:val="00B42C09"/>
    <w:rsid w:val="00B44C33"/>
    <w:rsid w:val="00B45158"/>
    <w:rsid w:val="00B51649"/>
    <w:rsid w:val="00B5280A"/>
    <w:rsid w:val="00B64DE6"/>
    <w:rsid w:val="00B76689"/>
    <w:rsid w:val="00B858F2"/>
    <w:rsid w:val="00BA16B8"/>
    <w:rsid w:val="00BA7BAA"/>
    <w:rsid w:val="00BB07D0"/>
    <w:rsid w:val="00BB7FD5"/>
    <w:rsid w:val="00BC11F7"/>
    <w:rsid w:val="00BC283E"/>
    <w:rsid w:val="00BC53ED"/>
    <w:rsid w:val="00BC6EBF"/>
    <w:rsid w:val="00BD5999"/>
    <w:rsid w:val="00BF2843"/>
    <w:rsid w:val="00C00F4D"/>
    <w:rsid w:val="00C068C8"/>
    <w:rsid w:val="00C07B57"/>
    <w:rsid w:val="00C10647"/>
    <w:rsid w:val="00C138A8"/>
    <w:rsid w:val="00C20BEB"/>
    <w:rsid w:val="00C32ED8"/>
    <w:rsid w:val="00C40744"/>
    <w:rsid w:val="00C41F80"/>
    <w:rsid w:val="00C450D1"/>
    <w:rsid w:val="00C629FA"/>
    <w:rsid w:val="00C65253"/>
    <w:rsid w:val="00C93400"/>
    <w:rsid w:val="00C9346A"/>
    <w:rsid w:val="00C9559F"/>
    <w:rsid w:val="00CA6E45"/>
    <w:rsid w:val="00CA71F9"/>
    <w:rsid w:val="00CB2957"/>
    <w:rsid w:val="00CB2E9D"/>
    <w:rsid w:val="00CC0166"/>
    <w:rsid w:val="00CC46B8"/>
    <w:rsid w:val="00CD0ACE"/>
    <w:rsid w:val="00CD2E9B"/>
    <w:rsid w:val="00CE0494"/>
    <w:rsid w:val="00CE2926"/>
    <w:rsid w:val="00CE6FE6"/>
    <w:rsid w:val="00CF11E8"/>
    <w:rsid w:val="00CF6F7B"/>
    <w:rsid w:val="00D00A9E"/>
    <w:rsid w:val="00D04640"/>
    <w:rsid w:val="00D13F4B"/>
    <w:rsid w:val="00D244C3"/>
    <w:rsid w:val="00D2685C"/>
    <w:rsid w:val="00D30115"/>
    <w:rsid w:val="00D34CCF"/>
    <w:rsid w:val="00D3675D"/>
    <w:rsid w:val="00D422DD"/>
    <w:rsid w:val="00D42819"/>
    <w:rsid w:val="00D52D09"/>
    <w:rsid w:val="00D563BB"/>
    <w:rsid w:val="00D57E96"/>
    <w:rsid w:val="00D604A6"/>
    <w:rsid w:val="00D758FD"/>
    <w:rsid w:val="00D7602E"/>
    <w:rsid w:val="00D7699B"/>
    <w:rsid w:val="00D9287F"/>
    <w:rsid w:val="00DB53D2"/>
    <w:rsid w:val="00DB666F"/>
    <w:rsid w:val="00DC1B75"/>
    <w:rsid w:val="00DC292D"/>
    <w:rsid w:val="00DD15F5"/>
    <w:rsid w:val="00DE4A83"/>
    <w:rsid w:val="00DF05E3"/>
    <w:rsid w:val="00DF142B"/>
    <w:rsid w:val="00E0246A"/>
    <w:rsid w:val="00E2669E"/>
    <w:rsid w:val="00E3325D"/>
    <w:rsid w:val="00E3592E"/>
    <w:rsid w:val="00E35FB8"/>
    <w:rsid w:val="00E43549"/>
    <w:rsid w:val="00E45D3E"/>
    <w:rsid w:val="00E52E18"/>
    <w:rsid w:val="00E604CA"/>
    <w:rsid w:val="00E8703D"/>
    <w:rsid w:val="00E87BA3"/>
    <w:rsid w:val="00EB26F7"/>
    <w:rsid w:val="00EC36FA"/>
    <w:rsid w:val="00EC6F2A"/>
    <w:rsid w:val="00ED0314"/>
    <w:rsid w:val="00ED42E1"/>
    <w:rsid w:val="00ED7BE6"/>
    <w:rsid w:val="00EE0484"/>
    <w:rsid w:val="00EE6D8F"/>
    <w:rsid w:val="00EF36A0"/>
    <w:rsid w:val="00F0098D"/>
    <w:rsid w:val="00F009F9"/>
    <w:rsid w:val="00F0328B"/>
    <w:rsid w:val="00F059E1"/>
    <w:rsid w:val="00F07158"/>
    <w:rsid w:val="00F13D4C"/>
    <w:rsid w:val="00F16DD1"/>
    <w:rsid w:val="00F22D9A"/>
    <w:rsid w:val="00F24331"/>
    <w:rsid w:val="00F30B75"/>
    <w:rsid w:val="00F70521"/>
    <w:rsid w:val="00F764C2"/>
    <w:rsid w:val="00F81D09"/>
    <w:rsid w:val="00F849E5"/>
    <w:rsid w:val="00F86DAC"/>
    <w:rsid w:val="00F86DB5"/>
    <w:rsid w:val="00F941EC"/>
    <w:rsid w:val="00FA664F"/>
    <w:rsid w:val="00FA7D83"/>
    <w:rsid w:val="00FB4BFF"/>
    <w:rsid w:val="00FB608E"/>
    <w:rsid w:val="00FB704E"/>
    <w:rsid w:val="00FC53A3"/>
    <w:rsid w:val="00FE512E"/>
    <w:rsid w:val="00FF6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  <o:rules v:ext="edit">
        <o:r id="V:Rule5" type="connector" idref="#AutoShape 231"/>
        <o:r id="V:Rule6" type="connector" idref="#AutoShape 233"/>
        <o:r id="V:Rule7" type="connector" idref="#AutoShape 232"/>
        <o:r id="V:Rule8" type="connector" idref="#AutoShape 2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E5BBE"/>
  </w:style>
  <w:style w:type="paragraph" w:styleId="1">
    <w:name w:val="heading 1"/>
    <w:basedOn w:val="a0"/>
    <w:next w:val="a0"/>
    <w:link w:val="10"/>
    <w:qFormat/>
    <w:rsid w:val="001E5BBE"/>
    <w:pPr>
      <w:keepNext/>
      <w:tabs>
        <w:tab w:val="left" w:pos="4111"/>
      </w:tabs>
      <w:spacing w:after="20"/>
      <w:ind w:right="-70"/>
      <w:outlineLvl w:val="0"/>
    </w:pPr>
    <w:rPr>
      <w:rFonts w:ascii="SchoolDL" w:hAnsi="SchoolDL"/>
      <w:color w:val="000000"/>
      <w:spacing w:val="15"/>
      <w:sz w:val="28"/>
    </w:rPr>
  </w:style>
  <w:style w:type="paragraph" w:styleId="2">
    <w:name w:val="heading 2"/>
    <w:basedOn w:val="a0"/>
    <w:next w:val="a0"/>
    <w:qFormat/>
    <w:rsid w:val="001E5BBE"/>
    <w:pPr>
      <w:keepNext/>
      <w:spacing w:after="20"/>
      <w:outlineLvl w:val="1"/>
    </w:pPr>
    <w:rPr>
      <w:b/>
      <w:i/>
      <w:spacing w:val="15"/>
    </w:rPr>
  </w:style>
  <w:style w:type="paragraph" w:styleId="3">
    <w:name w:val="heading 3"/>
    <w:basedOn w:val="a0"/>
    <w:next w:val="a0"/>
    <w:qFormat/>
    <w:rsid w:val="001E5BBE"/>
    <w:pPr>
      <w:keepNext/>
      <w:jc w:val="both"/>
      <w:outlineLvl w:val="2"/>
    </w:pPr>
    <w:rPr>
      <w:b/>
      <w:i/>
      <w:color w:val="000000"/>
    </w:rPr>
  </w:style>
  <w:style w:type="paragraph" w:styleId="4">
    <w:name w:val="heading 4"/>
    <w:basedOn w:val="a0"/>
    <w:next w:val="a0"/>
    <w:qFormat/>
    <w:rsid w:val="001E5BBE"/>
    <w:pPr>
      <w:keepNext/>
      <w:jc w:val="center"/>
      <w:outlineLvl w:val="3"/>
    </w:pPr>
    <w:rPr>
      <w:rFonts w:ascii="Arial" w:hAnsi="Arial"/>
      <w:b/>
      <w:sz w:val="18"/>
    </w:rPr>
  </w:style>
  <w:style w:type="paragraph" w:styleId="5">
    <w:name w:val="heading 5"/>
    <w:basedOn w:val="a0"/>
    <w:next w:val="a0"/>
    <w:qFormat/>
    <w:rsid w:val="001E5BBE"/>
    <w:pPr>
      <w:keepNext/>
      <w:spacing w:before="60"/>
      <w:jc w:val="both"/>
      <w:outlineLvl w:val="4"/>
    </w:pPr>
    <w:rPr>
      <w:rFonts w:ascii="Arial" w:hAnsi="Arial"/>
      <w:b/>
      <w:color w:val="000000"/>
      <w:sz w:val="18"/>
    </w:rPr>
  </w:style>
  <w:style w:type="paragraph" w:styleId="6">
    <w:name w:val="heading 6"/>
    <w:basedOn w:val="a0"/>
    <w:next w:val="a0"/>
    <w:qFormat/>
    <w:rsid w:val="001E5BBE"/>
    <w:pPr>
      <w:keepNext/>
      <w:jc w:val="center"/>
      <w:outlineLvl w:val="5"/>
    </w:pPr>
    <w:rPr>
      <w:rFonts w:ascii="Arial" w:hAnsi="Arial"/>
      <w:b/>
    </w:rPr>
  </w:style>
  <w:style w:type="paragraph" w:styleId="7">
    <w:name w:val="heading 7"/>
    <w:basedOn w:val="a0"/>
    <w:next w:val="a0"/>
    <w:qFormat/>
    <w:rsid w:val="001E5BBE"/>
    <w:pPr>
      <w:keepNext/>
      <w:ind w:right="-68"/>
      <w:jc w:val="center"/>
      <w:outlineLvl w:val="6"/>
    </w:pPr>
    <w:rPr>
      <w:rFonts w:ascii="Arial Narrow" w:hAnsi="Arial Narrow"/>
      <w:sz w:val="24"/>
    </w:rPr>
  </w:style>
  <w:style w:type="paragraph" w:styleId="8">
    <w:name w:val="heading 8"/>
    <w:basedOn w:val="a0"/>
    <w:next w:val="a0"/>
    <w:qFormat/>
    <w:rsid w:val="001E5BBE"/>
    <w:pPr>
      <w:keepNext/>
      <w:jc w:val="center"/>
      <w:outlineLvl w:val="7"/>
    </w:pPr>
    <w:rPr>
      <w:rFonts w:ascii="Arial" w:hAnsi="Arial"/>
      <w:i/>
      <w:sz w:val="18"/>
      <w:lang w:val="en-US"/>
    </w:rPr>
  </w:style>
  <w:style w:type="paragraph" w:styleId="9">
    <w:name w:val="heading 9"/>
    <w:basedOn w:val="a0"/>
    <w:next w:val="a0"/>
    <w:qFormat/>
    <w:rsid w:val="005262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Подзаголовок 1"/>
    <w:rsid w:val="001E5BBE"/>
    <w:pPr>
      <w:tabs>
        <w:tab w:val="left" w:pos="340"/>
      </w:tabs>
    </w:pPr>
    <w:rPr>
      <w:rFonts w:ascii="SchoolDL" w:hAnsi="SchoolDL"/>
      <w:b/>
      <w:color w:val="000000"/>
      <w:sz w:val="22"/>
      <w:u w:val="single"/>
      <w:lang w:val="en-US"/>
    </w:rPr>
  </w:style>
  <w:style w:type="paragraph" w:styleId="a4">
    <w:name w:val="Document Map"/>
    <w:basedOn w:val="a0"/>
    <w:semiHidden/>
    <w:rsid w:val="001E5BBE"/>
    <w:pPr>
      <w:shd w:val="clear" w:color="auto" w:fill="000080"/>
    </w:pPr>
    <w:rPr>
      <w:rFonts w:ascii="Tahoma" w:hAnsi="Tahoma"/>
    </w:rPr>
  </w:style>
  <w:style w:type="character" w:styleId="a5">
    <w:name w:val="Hyperlink"/>
    <w:rsid w:val="001E5BBE"/>
    <w:rPr>
      <w:color w:val="0000FF"/>
      <w:u w:val="single"/>
    </w:rPr>
  </w:style>
  <w:style w:type="paragraph" w:styleId="a6">
    <w:name w:val="Body Text"/>
    <w:basedOn w:val="a0"/>
    <w:rsid w:val="001E5BBE"/>
    <w:pPr>
      <w:jc w:val="both"/>
    </w:pPr>
    <w:rPr>
      <w:color w:val="000000"/>
      <w:sz w:val="18"/>
    </w:rPr>
  </w:style>
  <w:style w:type="character" w:styleId="a7">
    <w:name w:val="FollowedHyperlink"/>
    <w:rsid w:val="001E5BBE"/>
    <w:rPr>
      <w:color w:val="800080"/>
      <w:u w:val="single"/>
    </w:rPr>
  </w:style>
  <w:style w:type="paragraph" w:styleId="a8">
    <w:name w:val="caption"/>
    <w:basedOn w:val="a0"/>
    <w:next w:val="a0"/>
    <w:qFormat/>
    <w:rsid w:val="001E5BBE"/>
    <w:pPr>
      <w:tabs>
        <w:tab w:val="left" w:pos="3331"/>
        <w:tab w:val="left" w:pos="3898"/>
        <w:tab w:val="left" w:pos="4323"/>
        <w:tab w:val="left" w:pos="5032"/>
      </w:tabs>
      <w:spacing w:before="120"/>
      <w:ind w:left="-214"/>
    </w:pPr>
    <w:rPr>
      <w:rFonts w:ascii="Arial" w:hAnsi="Arial"/>
      <w:b/>
      <w:sz w:val="18"/>
    </w:rPr>
  </w:style>
  <w:style w:type="paragraph" w:styleId="a9">
    <w:name w:val="Block Text"/>
    <w:basedOn w:val="a0"/>
    <w:rsid w:val="001E5BBE"/>
    <w:pPr>
      <w:spacing w:before="60"/>
      <w:ind w:left="-108" w:right="-108"/>
      <w:jc w:val="center"/>
    </w:pPr>
    <w:rPr>
      <w:rFonts w:ascii="Arial" w:hAnsi="Arial"/>
      <w:b/>
      <w:i/>
    </w:rPr>
  </w:style>
  <w:style w:type="paragraph" w:styleId="aa">
    <w:name w:val="Body Text Indent"/>
    <w:basedOn w:val="a0"/>
    <w:rsid w:val="001E5BBE"/>
    <w:pPr>
      <w:spacing w:before="120"/>
      <w:ind w:left="175"/>
    </w:pPr>
    <w:rPr>
      <w:rFonts w:ascii="Arial" w:hAnsi="Arial"/>
      <w:b/>
      <w:i/>
    </w:rPr>
  </w:style>
  <w:style w:type="paragraph" w:styleId="20">
    <w:name w:val="Body Text Indent 2"/>
    <w:basedOn w:val="a0"/>
    <w:rsid w:val="001E5BBE"/>
    <w:pPr>
      <w:spacing w:before="60"/>
      <w:ind w:left="33"/>
    </w:pPr>
    <w:rPr>
      <w:rFonts w:ascii="Arial" w:hAnsi="Arial"/>
      <w:i/>
    </w:rPr>
  </w:style>
  <w:style w:type="paragraph" w:styleId="ab">
    <w:name w:val="Subtitle"/>
    <w:basedOn w:val="a0"/>
    <w:qFormat/>
    <w:rsid w:val="001E5BBE"/>
    <w:pPr>
      <w:spacing w:before="200" w:after="40"/>
      <w:jc w:val="center"/>
    </w:pPr>
    <w:rPr>
      <w:rFonts w:ascii="Arial" w:hAnsi="Arial"/>
      <w:b/>
      <w:sz w:val="24"/>
      <w:lang w:val="en-US"/>
    </w:rPr>
  </w:style>
  <w:style w:type="paragraph" w:customStyle="1" w:styleId="a">
    <w:name w:val="ммм"/>
    <w:basedOn w:val="a0"/>
    <w:rsid w:val="001E5BBE"/>
    <w:pPr>
      <w:numPr>
        <w:numId w:val="2"/>
      </w:numPr>
      <w:jc w:val="both"/>
    </w:pPr>
    <w:rPr>
      <w:rFonts w:ascii="Arial" w:hAnsi="Arial"/>
      <w:sz w:val="24"/>
    </w:rPr>
  </w:style>
  <w:style w:type="table" w:styleId="ac">
    <w:name w:val="Table Grid"/>
    <w:basedOn w:val="a2"/>
    <w:rsid w:val="00FA7D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0"/>
    <w:semiHidden/>
    <w:rsid w:val="004319E9"/>
    <w:rPr>
      <w:rFonts w:ascii="Tahoma" w:hAnsi="Tahoma" w:cs="Tahoma"/>
      <w:sz w:val="16"/>
      <w:szCs w:val="16"/>
    </w:rPr>
  </w:style>
  <w:style w:type="paragraph" w:styleId="30">
    <w:name w:val="Body Text 3"/>
    <w:basedOn w:val="a0"/>
    <w:rsid w:val="00BA16B8"/>
    <w:pPr>
      <w:spacing w:after="120"/>
    </w:pPr>
    <w:rPr>
      <w:sz w:val="16"/>
      <w:szCs w:val="16"/>
    </w:rPr>
  </w:style>
  <w:style w:type="character" w:customStyle="1" w:styleId="10">
    <w:name w:val="Заголовок 1 Знак"/>
    <w:link w:val="1"/>
    <w:rsid w:val="00327E63"/>
    <w:rPr>
      <w:rFonts w:ascii="SchoolDL" w:hAnsi="SchoolDL"/>
      <w:color w:val="000000"/>
      <w:spacing w:val="15"/>
      <w:sz w:val="28"/>
      <w:lang w:val="ru-RU" w:eastAsia="ru-RU" w:bidi="ar-SA"/>
    </w:rPr>
  </w:style>
  <w:style w:type="paragraph" w:customStyle="1" w:styleId="ae">
    <w:name w:val="Сумма в рамке"/>
    <w:basedOn w:val="a0"/>
    <w:link w:val="af"/>
    <w:qFormat/>
    <w:rsid w:val="00F16DD1"/>
    <w:pPr>
      <w:autoSpaceDE w:val="0"/>
      <w:spacing w:after="40"/>
      <w:ind w:right="-284"/>
    </w:pPr>
    <w:rPr>
      <w:rFonts w:ascii="Arial" w:hAnsi="Arial" w:cs="Arial"/>
      <w:b/>
      <w:bdr w:val="single" w:sz="4" w:space="0" w:color="auto"/>
    </w:rPr>
  </w:style>
  <w:style w:type="character" w:customStyle="1" w:styleId="af">
    <w:name w:val="Сумма в рамке Знак"/>
    <w:basedOn w:val="a1"/>
    <w:link w:val="ae"/>
    <w:rsid w:val="00F16DD1"/>
    <w:rPr>
      <w:rFonts w:ascii="Arial" w:hAnsi="Arial" w:cs="Arial"/>
      <w:b/>
      <w:bdr w:val="single" w:sz="4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E5BBE"/>
  </w:style>
  <w:style w:type="paragraph" w:styleId="1">
    <w:name w:val="heading 1"/>
    <w:basedOn w:val="a0"/>
    <w:next w:val="a0"/>
    <w:link w:val="10"/>
    <w:qFormat/>
    <w:rsid w:val="001E5BBE"/>
    <w:pPr>
      <w:keepNext/>
      <w:tabs>
        <w:tab w:val="left" w:pos="4111"/>
      </w:tabs>
      <w:spacing w:after="20"/>
      <w:ind w:right="-70"/>
      <w:outlineLvl w:val="0"/>
    </w:pPr>
    <w:rPr>
      <w:rFonts w:ascii="SchoolDL" w:hAnsi="SchoolDL"/>
      <w:color w:val="000000"/>
      <w:spacing w:val="15"/>
      <w:sz w:val="28"/>
    </w:rPr>
  </w:style>
  <w:style w:type="paragraph" w:styleId="2">
    <w:name w:val="heading 2"/>
    <w:basedOn w:val="a0"/>
    <w:next w:val="a0"/>
    <w:qFormat/>
    <w:rsid w:val="001E5BBE"/>
    <w:pPr>
      <w:keepNext/>
      <w:spacing w:after="20"/>
      <w:outlineLvl w:val="1"/>
    </w:pPr>
    <w:rPr>
      <w:b/>
      <w:i/>
      <w:spacing w:val="15"/>
    </w:rPr>
  </w:style>
  <w:style w:type="paragraph" w:styleId="3">
    <w:name w:val="heading 3"/>
    <w:basedOn w:val="a0"/>
    <w:next w:val="a0"/>
    <w:qFormat/>
    <w:rsid w:val="001E5BBE"/>
    <w:pPr>
      <w:keepNext/>
      <w:jc w:val="both"/>
      <w:outlineLvl w:val="2"/>
    </w:pPr>
    <w:rPr>
      <w:b/>
      <w:i/>
      <w:color w:val="000000"/>
    </w:rPr>
  </w:style>
  <w:style w:type="paragraph" w:styleId="4">
    <w:name w:val="heading 4"/>
    <w:basedOn w:val="a0"/>
    <w:next w:val="a0"/>
    <w:qFormat/>
    <w:rsid w:val="001E5BBE"/>
    <w:pPr>
      <w:keepNext/>
      <w:jc w:val="center"/>
      <w:outlineLvl w:val="3"/>
    </w:pPr>
    <w:rPr>
      <w:rFonts w:ascii="Arial" w:hAnsi="Arial"/>
      <w:b/>
      <w:sz w:val="18"/>
    </w:rPr>
  </w:style>
  <w:style w:type="paragraph" w:styleId="5">
    <w:name w:val="heading 5"/>
    <w:basedOn w:val="a0"/>
    <w:next w:val="a0"/>
    <w:qFormat/>
    <w:rsid w:val="001E5BBE"/>
    <w:pPr>
      <w:keepNext/>
      <w:spacing w:before="60"/>
      <w:jc w:val="both"/>
      <w:outlineLvl w:val="4"/>
    </w:pPr>
    <w:rPr>
      <w:rFonts w:ascii="Arial" w:hAnsi="Arial"/>
      <w:b/>
      <w:color w:val="000000"/>
      <w:sz w:val="18"/>
    </w:rPr>
  </w:style>
  <w:style w:type="paragraph" w:styleId="6">
    <w:name w:val="heading 6"/>
    <w:basedOn w:val="a0"/>
    <w:next w:val="a0"/>
    <w:qFormat/>
    <w:rsid w:val="001E5BBE"/>
    <w:pPr>
      <w:keepNext/>
      <w:jc w:val="center"/>
      <w:outlineLvl w:val="5"/>
    </w:pPr>
    <w:rPr>
      <w:rFonts w:ascii="Arial" w:hAnsi="Arial"/>
      <w:b/>
    </w:rPr>
  </w:style>
  <w:style w:type="paragraph" w:styleId="7">
    <w:name w:val="heading 7"/>
    <w:basedOn w:val="a0"/>
    <w:next w:val="a0"/>
    <w:qFormat/>
    <w:rsid w:val="001E5BBE"/>
    <w:pPr>
      <w:keepNext/>
      <w:ind w:right="-68"/>
      <w:jc w:val="center"/>
      <w:outlineLvl w:val="6"/>
    </w:pPr>
    <w:rPr>
      <w:rFonts w:ascii="Arial Narrow" w:hAnsi="Arial Narrow"/>
      <w:sz w:val="24"/>
    </w:rPr>
  </w:style>
  <w:style w:type="paragraph" w:styleId="8">
    <w:name w:val="heading 8"/>
    <w:basedOn w:val="a0"/>
    <w:next w:val="a0"/>
    <w:qFormat/>
    <w:rsid w:val="001E5BBE"/>
    <w:pPr>
      <w:keepNext/>
      <w:jc w:val="center"/>
      <w:outlineLvl w:val="7"/>
    </w:pPr>
    <w:rPr>
      <w:rFonts w:ascii="Arial" w:hAnsi="Arial"/>
      <w:i/>
      <w:sz w:val="18"/>
      <w:lang w:val="en-US"/>
    </w:rPr>
  </w:style>
  <w:style w:type="paragraph" w:styleId="9">
    <w:name w:val="heading 9"/>
    <w:basedOn w:val="a0"/>
    <w:next w:val="a0"/>
    <w:qFormat/>
    <w:rsid w:val="005262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Подзаголовок 1"/>
    <w:rsid w:val="001E5BBE"/>
    <w:pPr>
      <w:tabs>
        <w:tab w:val="left" w:pos="340"/>
      </w:tabs>
    </w:pPr>
    <w:rPr>
      <w:rFonts w:ascii="SchoolDL" w:hAnsi="SchoolDL"/>
      <w:b/>
      <w:color w:val="000000"/>
      <w:sz w:val="22"/>
      <w:u w:val="single"/>
      <w:lang w:val="en-US"/>
    </w:rPr>
  </w:style>
  <w:style w:type="paragraph" w:styleId="a4">
    <w:name w:val="Document Map"/>
    <w:basedOn w:val="a0"/>
    <w:semiHidden/>
    <w:rsid w:val="001E5BBE"/>
    <w:pPr>
      <w:shd w:val="clear" w:color="auto" w:fill="000080"/>
    </w:pPr>
    <w:rPr>
      <w:rFonts w:ascii="Tahoma" w:hAnsi="Tahoma"/>
    </w:rPr>
  </w:style>
  <w:style w:type="character" w:styleId="a5">
    <w:name w:val="Hyperlink"/>
    <w:rsid w:val="001E5BBE"/>
    <w:rPr>
      <w:color w:val="0000FF"/>
      <w:u w:val="single"/>
    </w:rPr>
  </w:style>
  <w:style w:type="paragraph" w:styleId="a6">
    <w:name w:val="Body Text"/>
    <w:basedOn w:val="a0"/>
    <w:rsid w:val="001E5BBE"/>
    <w:pPr>
      <w:jc w:val="both"/>
    </w:pPr>
    <w:rPr>
      <w:color w:val="000000"/>
      <w:sz w:val="18"/>
    </w:rPr>
  </w:style>
  <w:style w:type="character" w:styleId="a7">
    <w:name w:val="FollowedHyperlink"/>
    <w:rsid w:val="001E5BBE"/>
    <w:rPr>
      <w:color w:val="800080"/>
      <w:u w:val="single"/>
    </w:rPr>
  </w:style>
  <w:style w:type="paragraph" w:styleId="a8">
    <w:name w:val="caption"/>
    <w:basedOn w:val="a0"/>
    <w:next w:val="a0"/>
    <w:qFormat/>
    <w:rsid w:val="001E5BBE"/>
    <w:pPr>
      <w:tabs>
        <w:tab w:val="left" w:pos="3331"/>
        <w:tab w:val="left" w:pos="3898"/>
        <w:tab w:val="left" w:pos="4323"/>
        <w:tab w:val="left" w:pos="5032"/>
      </w:tabs>
      <w:spacing w:before="120"/>
      <w:ind w:left="-214"/>
    </w:pPr>
    <w:rPr>
      <w:rFonts w:ascii="Arial" w:hAnsi="Arial"/>
      <w:b/>
      <w:sz w:val="18"/>
    </w:rPr>
  </w:style>
  <w:style w:type="paragraph" w:styleId="a9">
    <w:name w:val="Block Text"/>
    <w:basedOn w:val="a0"/>
    <w:rsid w:val="001E5BBE"/>
    <w:pPr>
      <w:spacing w:before="60"/>
      <w:ind w:left="-108" w:right="-108"/>
      <w:jc w:val="center"/>
    </w:pPr>
    <w:rPr>
      <w:rFonts w:ascii="Arial" w:hAnsi="Arial"/>
      <w:b/>
      <w:i/>
    </w:rPr>
  </w:style>
  <w:style w:type="paragraph" w:styleId="aa">
    <w:name w:val="Body Text Indent"/>
    <w:basedOn w:val="a0"/>
    <w:rsid w:val="001E5BBE"/>
    <w:pPr>
      <w:spacing w:before="120"/>
      <w:ind w:left="175"/>
    </w:pPr>
    <w:rPr>
      <w:rFonts w:ascii="Arial" w:hAnsi="Arial"/>
      <w:b/>
      <w:i/>
    </w:rPr>
  </w:style>
  <w:style w:type="paragraph" w:styleId="20">
    <w:name w:val="Body Text Indent 2"/>
    <w:basedOn w:val="a0"/>
    <w:rsid w:val="001E5BBE"/>
    <w:pPr>
      <w:spacing w:before="60"/>
      <w:ind w:left="33"/>
    </w:pPr>
    <w:rPr>
      <w:rFonts w:ascii="Arial" w:hAnsi="Arial"/>
      <w:i/>
    </w:rPr>
  </w:style>
  <w:style w:type="paragraph" w:styleId="ab">
    <w:name w:val="Subtitle"/>
    <w:basedOn w:val="a0"/>
    <w:qFormat/>
    <w:rsid w:val="001E5BBE"/>
    <w:pPr>
      <w:spacing w:before="200" w:after="40"/>
      <w:jc w:val="center"/>
    </w:pPr>
    <w:rPr>
      <w:rFonts w:ascii="Arial" w:hAnsi="Arial"/>
      <w:b/>
      <w:sz w:val="24"/>
      <w:lang w:val="en-US"/>
    </w:rPr>
  </w:style>
  <w:style w:type="paragraph" w:customStyle="1" w:styleId="a">
    <w:name w:val="ммм"/>
    <w:basedOn w:val="a0"/>
    <w:rsid w:val="001E5BBE"/>
    <w:pPr>
      <w:numPr>
        <w:numId w:val="2"/>
      </w:numPr>
      <w:jc w:val="both"/>
    </w:pPr>
    <w:rPr>
      <w:rFonts w:ascii="Arial" w:hAnsi="Arial"/>
      <w:sz w:val="24"/>
    </w:rPr>
  </w:style>
  <w:style w:type="table" w:styleId="ac">
    <w:name w:val="Table Grid"/>
    <w:basedOn w:val="a2"/>
    <w:rsid w:val="00FA7D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0"/>
    <w:semiHidden/>
    <w:rsid w:val="004319E9"/>
    <w:rPr>
      <w:rFonts w:ascii="Tahoma" w:hAnsi="Tahoma" w:cs="Tahoma"/>
      <w:sz w:val="16"/>
      <w:szCs w:val="16"/>
    </w:rPr>
  </w:style>
  <w:style w:type="paragraph" w:styleId="30">
    <w:name w:val="Body Text 3"/>
    <w:basedOn w:val="a0"/>
    <w:rsid w:val="00BA16B8"/>
    <w:pPr>
      <w:spacing w:after="120"/>
    </w:pPr>
    <w:rPr>
      <w:sz w:val="16"/>
      <w:szCs w:val="16"/>
    </w:rPr>
  </w:style>
  <w:style w:type="character" w:customStyle="1" w:styleId="10">
    <w:name w:val="Заголовок 1 Знак"/>
    <w:link w:val="1"/>
    <w:rsid w:val="00327E63"/>
    <w:rPr>
      <w:rFonts w:ascii="SchoolDL" w:hAnsi="SchoolDL"/>
      <w:color w:val="000000"/>
      <w:spacing w:val="15"/>
      <w:sz w:val="28"/>
      <w:lang w:val="ru-RU" w:eastAsia="ru-RU" w:bidi="ar-SA"/>
    </w:rPr>
  </w:style>
  <w:style w:type="paragraph" w:customStyle="1" w:styleId="ae">
    <w:name w:val="Сумма в рамке"/>
    <w:basedOn w:val="a0"/>
    <w:link w:val="af"/>
    <w:qFormat/>
    <w:rsid w:val="00F16DD1"/>
    <w:pPr>
      <w:autoSpaceDE w:val="0"/>
      <w:spacing w:after="40"/>
      <w:ind w:right="-284"/>
    </w:pPr>
    <w:rPr>
      <w:rFonts w:ascii="Arial" w:hAnsi="Arial" w:cs="Arial"/>
      <w:b/>
      <w:bdr w:val="single" w:sz="4" w:space="0" w:color="auto"/>
    </w:rPr>
  </w:style>
  <w:style w:type="character" w:customStyle="1" w:styleId="af">
    <w:name w:val="Сумма в рамке Знак"/>
    <w:basedOn w:val="a1"/>
    <w:link w:val="ae"/>
    <w:rsid w:val="00F16DD1"/>
    <w:rPr>
      <w:rFonts w:ascii="Arial" w:hAnsi="Arial" w:cs="Arial"/>
      <w:b/>
      <w:bdr w:val="single" w:sz="4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8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radelexpo.ru/member/stan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Выс</b:Tag>
    <b:SourceType>DocumentFromInternetSite</b:SourceType>
    <b:Guid>{4A5D87E6-4554-4E8F-B872-23D99646D93E}</b:Guid>
    <b:Title>Каталог оборудования</b:Title>
    <b:Author>
      <b:Author>
        <b:Corporate>Выставочное объединение "ФАРЭКСПО"</b:Corporate>
      </b:Author>
    </b:Author>
    <b:InternetSiteTitle>Сайт компании ФАРЭКСПО </b:InternetSiteTitle>
    <b:URL>http://farexpo.ru/stands/catalog.php</b:URL>
    <b:RefOrder>1</b:RefOrder>
  </b:Source>
</b:Sourc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Выс</b:Tag>
    <b:SourceType>DocumentFromInternetSite</b:SourceType>
    <b:Guid>{4A5D87E6-4554-4E8F-B872-23D99646D93E}</b:Guid>
    <b:Title>Каталог оборудования</b:Title>
    <b:Author>
      <b:Author>
        <b:Corporate>Выставочное объединение "ФАРЭКСПО"</b:Corporate>
      </b:Author>
    </b:Author>
    <b:InternetSiteTitle>Сайт компании ФАРЭКСПО </b:InternetSiteTitle>
    <b:URL>http://farexpo.ru/stands/catalog.php</b:URL>
    <b:RefOrder>1</b:RefOrder>
  </b:Source>
</b:Sources>
</file>

<file path=customXml/itemProps1.xml><?xml version="1.0" encoding="utf-8"?>
<ds:datastoreItem xmlns:ds="http://schemas.openxmlformats.org/officeDocument/2006/customXml" ds:itemID="{FD3BF5E4-07D3-4D4A-9144-AE39CD2306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8D7AAB-471C-4791-A1EF-B751AFF93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ЗАЯВКА-КОНТРАКТ</vt:lpstr>
    </vt:vector>
  </TitlesOfParts>
  <Company>АВС</Company>
  <LinksUpToDate>false</LinksUpToDate>
  <CharactersWithSpaces>3923</CharactersWithSpaces>
  <SharedDoc>false</SharedDoc>
  <HLinks>
    <vt:vector size="12" baseType="variant">
      <vt:variant>
        <vt:i4>86</vt:i4>
      </vt:variant>
      <vt:variant>
        <vt:i4>6</vt:i4>
      </vt:variant>
      <vt:variant>
        <vt:i4>0</vt:i4>
      </vt:variant>
      <vt:variant>
        <vt:i4>5</vt:i4>
      </vt:variant>
      <vt:variant>
        <vt:lpwstr>http://farexpo.ru/stands/catalog.php</vt:lpwstr>
      </vt:variant>
      <vt:variant>
        <vt:lpwstr/>
      </vt:variant>
      <vt:variant>
        <vt:i4>786500</vt:i4>
      </vt:variant>
      <vt:variant>
        <vt:i4>0</vt:i4>
      </vt:variant>
      <vt:variant>
        <vt:i4>0</vt:i4>
      </vt:variant>
      <vt:variant>
        <vt:i4>5</vt:i4>
      </vt:variant>
      <vt:variant>
        <vt:lpwstr>http://www.farexpo.ru/radel2010/participation/conditions.php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ЗАЯВКА-КОНТРАКТ</dc:title>
  <dc:creator>Иван</dc:creator>
  <cp:lastModifiedBy>1</cp:lastModifiedBy>
  <cp:revision>11</cp:revision>
  <cp:lastPrinted>2017-12-24T07:22:00Z</cp:lastPrinted>
  <dcterms:created xsi:type="dcterms:W3CDTF">2019-11-25T12:49:00Z</dcterms:created>
  <dcterms:modified xsi:type="dcterms:W3CDTF">2020-09-30T13:11:00Z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EmailSubject">
    <vt:lpwstr/>
  </property>
  <property fmtid="{D5CDD505-2E9C-101B-9397-08002B2CF9AE}" pid="4" name="_AuthorEmail">
    <vt:lpwstr>radel2@farexpo.ru</vt:lpwstr>
  </property>
  <property fmtid="{D5CDD505-2E9C-101B-9397-08002B2CF9AE}" pid="5" name="_AuthorEmailDisplayName">
    <vt:lpwstr>Лебедев Валентин Петрович</vt:lpwstr>
  </property>
  <property fmtid="{D5CDD505-2E9C-101B-9397-08002B2CF9AE}" pid="7" name="_AdHocReviewCycleID">
    <vt:i4>2141283383</vt:i4>
  </property>
</Properties>
</file>